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9" w:rsidRDefault="000A1589" w:rsidP="00A2599D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RESEARCH INVOLVING ONLY </w:t>
      </w:r>
      <w:r w:rsidR="00DB1320">
        <w:rPr>
          <w:rFonts w:ascii="Times New Roman" w:hAnsi="Times New Roman" w:cs="Times New Roman"/>
          <w:b/>
          <w:sz w:val="20"/>
          <w:szCs w:val="20"/>
        </w:rPr>
        <w:t xml:space="preserve">RETROSPECTIVE </w:t>
      </w:r>
      <w:r>
        <w:rPr>
          <w:rFonts w:ascii="Times New Roman" w:hAnsi="Times New Roman" w:cs="Times New Roman"/>
          <w:b/>
          <w:sz w:val="20"/>
          <w:szCs w:val="20"/>
        </w:rPr>
        <w:t xml:space="preserve">CHART REVIEWS </w:t>
      </w:r>
    </w:p>
    <w:p w:rsidR="00DB1320" w:rsidRDefault="00DB1320" w:rsidP="00A2599D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INITIAL SUBMISSION FORM</w:t>
      </w:r>
    </w:p>
    <w:p w:rsidR="00DB1320" w:rsidRDefault="00DB1320" w:rsidP="00A2599D">
      <w:pPr>
        <w:numPr>
          <w:ins w:id="0" w:author="Sara Goldkind" w:date="2016-05-01T07:49:00Z"/>
        </w:num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99D" w:rsidRDefault="00A2599D" w:rsidP="00A2599D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ensure that all applicable materials listed below are submitted to the IRB office. The IRB will not put the </w:t>
      </w:r>
      <w:r w:rsidR="00F7586D">
        <w:rPr>
          <w:rFonts w:ascii="Times New Roman" w:hAnsi="Times New Roman" w:cs="Times New Roman"/>
          <w:b/>
          <w:sz w:val="20"/>
          <w:szCs w:val="20"/>
        </w:rPr>
        <w:t>research</w:t>
      </w:r>
      <w:r>
        <w:rPr>
          <w:rFonts w:ascii="Times New Roman" w:hAnsi="Times New Roman" w:cs="Times New Roman"/>
          <w:b/>
          <w:sz w:val="20"/>
          <w:szCs w:val="20"/>
        </w:rPr>
        <w:t xml:space="preserve"> on an </w:t>
      </w:r>
      <w:r w:rsidR="00F7586D">
        <w:rPr>
          <w:rFonts w:ascii="Times New Roman" w:hAnsi="Times New Roman" w:cs="Times New Roman"/>
          <w:b/>
          <w:sz w:val="20"/>
          <w:szCs w:val="20"/>
        </w:rPr>
        <w:t xml:space="preserve">IRB </w:t>
      </w:r>
      <w:r>
        <w:rPr>
          <w:rFonts w:ascii="Times New Roman" w:hAnsi="Times New Roman" w:cs="Times New Roman"/>
          <w:b/>
          <w:sz w:val="20"/>
          <w:szCs w:val="20"/>
        </w:rPr>
        <w:t>agenda until all applicable materials listed below are received.</w:t>
      </w:r>
    </w:p>
    <w:p w:rsidR="00A2599D" w:rsidRDefault="00A2599D">
      <w:pPr>
        <w:rPr>
          <w:rFonts w:ascii="Times New Roman" w:hAnsi="Times New Roman" w:cs="Times New Roman"/>
        </w:rPr>
      </w:pPr>
    </w:p>
    <w:p w:rsidR="00250487" w:rsidRDefault="00F7586D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Protocol</w:t>
      </w:r>
    </w:p>
    <w:p w:rsidR="00F7586D" w:rsidRDefault="00F7586D">
      <w:pPr>
        <w:rPr>
          <w:rFonts w:ascii="Times New Roman" w:hAnsi="Times New Roman" w:cs="Times New Roman"/>
        </w:rPr>
      </w:pPr>
    </w:p>
    <w:p w:rsidR="00F7586D" w:rsidRDefault="00F75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Collection Form</w:t>
      </w:r>
    </w:p>
    <w:p w:rsidR="00F7586D" w:rsidRDefault="00F7586D">
      <w:pPr>
        <w:rPr>
          <w:rFonts w:ascii="Times New Roman" w:hAnsi="Times New Roman" w:cs="Times New Roman"/>
        </w:rPr>
      </w:pPr>
    </w:p>
    <w:p w:rsidR="00F7586D" w:rsidRDefault="00F75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Request for Waiver of Informed Consent (if applicable)</w:t>
      </w:r>
    </w:p>
    <w:p w:rsidR="00F7586D" w:rsidRDefault="00F7586D">
      <w:pPr>
        <w:rPr>
          <w:rFonts w:ascii="Times New Roman" w:hAnsi="Times New Roman" w:cs="Times New Roman"/>
        </w:rPr>
      </w:pPr>
    </w:p>
    <w:p w:rsidR="00F7586D" w:rsidRDefault="00F75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Principal Investigator </w:t>
      </w:r>
      <w:r w:rsidR="000A15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greement</w:t>
      </w:r>
    </w:p>
    <w:p w:rsidR="00F7586D" w:rsidRDefault="00F7586D">
      <w:pPr>
        <w:rPr>
          <w:rFonts w:ascii="Times New Roman" w:hAnsi="Times New Roman" w:cs="Times New Roman"/>
        </w:rPr>
      </w:pPr>
    </w:p>
    <w:p w:rsidR="00F7586D" w:rsidRDefault="00F75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Merit Review Form</w:t>
      </w:r>
    </w:p>
    <w:p w:rsidR="00F7586D" w:rsidRDefault="00F7586D">
      <w:pPr>
        <w:rPr>
          <w:rFonts w:ascii="Times New Roman" w:hAnsi="Times New Roman" w:cs="Times New Roman"/>
        </w:rPr>
      </w:pPr>
    </w:p>
    <w:p w:rsidR="00F7586D" w:rsidRDefault="00F75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66E">
        <w:rPr>
          <w:rFonts w:ascii="Times New Roman" w:hAnsi="Times New Roman" w:cs="Times New Roman"/>
        </w:rPr>
        <w:t>Nursing Research Council approval</w:t>
      </w:r>
      <w:r w:rsidR="00DB1320">
        <w:rPr>
          <w:rFonts w:ascii="Times New Roman" w:hAnsi="Times New Roman" w:cs="Times New Roman"/>
        </w:rPr>
        <w:t>, if applicable</w:t>
      </w:r>
    </w:p>
    <w:p w:rsidR="003A766E" w:rsidRDefault="003A766E">
      <w:pPr>
        <w:rPr>
          <w:rFonts w:ascii="Times New Roman" w:hAnsi="Times New Roman" w:cs="Times New Roman"/>
        </w:rPr>
      </w:pPr>
    </w:p>
    <w:p w:rsidR="003A766E" w:rsidRPr="00F7586D" w:rsidRDefault="003A7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599D" w:rsidRDefault="00A2599D"/>
    <w:p w:rsidR="005F75A9" w:rsidRDefault="005F75A9">
      <w:r>
        <w:br w:type="page"/>
      </w:r>
    </w:p>
    <w:p w:rsidR="00A2599D" w:rsidRDefault="00A2599D" w:rsidP="00F758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SLHS INSTITUIONAL REVIEW BOARD</w:t>
      </w:r>
    </w:p>
    <w:p w:rsidR="00A2599D" w:rsidRDefault="00A2599D" w:rsidP="00A259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RETROSPECTIVE STUDY INITIAL SUBMISSION</w:t>
      </w:r>
    </w:p>
    <w:p w:rsidR="00A2599D" w:rsidRDefault="00A2599D" w:rsidP="00A2599D">
      <w:pPr>
        <w:rPr>
          <w:rFonts w:ascii="Times New Roman" w:hAnsi="Times New Roman" w:cs="Times New Roman"/>
        </w:rPr>
      </w:pPr>
    </w:p>
    <w:p w:rsidR="00A2599D" w:rsidRPr="00E20AA3" w:rsidRDefault="00A2599D" w:rsidP="00A2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20AA3">
        <w:rPr>
          <w:rFonts w:ascii="Times New Roman" w:hAnsi="Times New Roman" w:cs="Times New Roman"/>
          <w:b/>
          <w:sz w:val="20"/>
          <w:szCs w:val="20"/>
        </w:rPr>
        <w:t>Administrative</w:t>
      </w:r>
    </w:p>
    <w:tbl>
      <w:tblPr>
        <w:tblStyle w:val="TableGrid"/>
        <w:tblW w:w="0" w:type="auto"/>
        <w:tblLook w:val="04A0"/>
      </w:tblPr>
      <w:tblGrid>
        <w:gridCol w:w="2431"/>
        <w:gridCol w:w="7145"/>
      </w:tblGrid>
      <w:tr w:rsidR="00A2599D">
        <w:tc>
          <w:tcPr>
            <w:tcW w:w="2431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Principal Investigator:</w:t>
            </w:r>
          </w:p>
        </w:tc>
        <w:tc>
          <w:tcPr>
            <w:tcW w:w="7145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31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45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31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7145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31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Number of studies principal investigator is currently conducting:</w:t>
            </w:r>
          </w:p>
        </w:tc>
        <w:tc>
          <w:tcPr>
            <w:tcW w:w="7145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</w:tbl>
    <w:p w:rsidR="00A2599D" w:rsidRDefault="00A2599D" w:rsidP="00A259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419"/>
        <w:gridCol w:w="7157"/>
      </w:tblGrid>
      <w:tr w:rsidR="00A2599D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19" w:type="dxa"/>
          </w:tcPr>
          <w:p w:rsidR="00A2599D" w:rsidRPr="00ED7E98" w:rsidRDefault="000A1589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Obtaining </w:t>
            </w:r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Consent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subjects</w:t>
            </w:r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157" w:type="dxa"/>
          </w:tcPr>
          <w:p w:rsidR="00A2599D" w:rsidRPr="00ED7E98" w:rsidRDefault="00EB49EE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2599D" w:rsidRPr="00F71A73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Default="000A1589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Obtaining </w:t>
            </w:r>
            <w:r w:rsidR="00A2599D">
              <w:rPr>
                <w:rFonts w:ascii="Times New Roman" w:hAnsi="Times New Roman" w:cs="Times New Roman"/>
                <w:sz w:val="20"/>
                <w:szCs w:val="20"/>
              </w:rPr>
              <w:t xml:space="preserve">Consenting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subjects</w:t>
            </w:r>
            <w:r w:rsidR="00A2599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157" w:type="dxa"/>
          </w:tcPr>
          <w:p w:rsidR="00A2599D" w:rsidRPr="00F71A73" w:rsidRDefault="00EB49EE" w:rsidP="00732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A2599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  <w:r w:rsidR="00A2599D">
              <w:rPr>
                <w:rFonts w:ascii="Times New Roman" w:hAnsi="Times New Roman" w:cs="Times New Roman"/>
                <w:sz w:val="20"/>
              </w:rPr>
              <w:t xml:space="preserve"> Yes             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A2599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  <w:r w:rsidR="00A2599D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A2599D" w:rsidRPr="00F71A73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A2599D" w:rsidRPr="00F71A73" w:rsidRDefault="00A2599D" w:rsidP="00732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Default="000A1589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Obtaining </w:t>
            </w:r>
            <w:r w:rsidR="00A2599D">
              <w:rPr>
                <w:rFonts w:ascii="Times New Roman" w:hAnsi="Times New Roman" w:cs="Times New Roman"/>
                <w:sz w:val="20"/>
                <w:szCs w:val="20"/>
              </w:rPr>
              <w:t xml:space="preserve">Consent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subjects</w:t>
            </w:r>
            <w:r w:rsidR="00A2599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157" w:type="dxa"/>
          </w:tcPr>
          <w:p w:rsidR="00A2599D" w:rsidRPr="00F71A73" w:rsidRDefault="00EB49EE" w:rsidP="00732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99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A2599D">
              <w:rPr>
                <w:rFonts w:ascii="Times New Roman" w:hAnsi="Times New Roman" w:cs="Times New Roman"/>
                <w:sz w:val="20"/>
              </w:rPr>
              <w:t xml:space="preserve"> Yes             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99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A2599D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A2599D" w:rsidRPr="00F71A73">
        <w:tc>
          <w:tcPr>
            <w:tcW w:w="2419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Lead Study Coordinator:</w:t>
            </w:r>
          </w:p>
        </w:tc>
        <w:tc>
          <w:tcPr>
            <w:tcW w:w="7157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A8100F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 w:rsidRPr="00F71A73">
        <w:tc>
          <w:tcPr>
            <w:tcW w:w="2419" w:type="dxa"/>
          </w:tcPr>
          <w:p w:rsidR="00A2599D" w:rsidRPr="00ED7E98" w:rsidRDefault="000A1589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Obtaining </w:t>
            </w:r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Consent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subjects</w:t>
            </w:r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157" w:type="dxa"/>
          </w:tcPr>
          <w:p w:rsidR="00A2599D" w:rsidRPr="00ED7E98" w:rsidRDefault="00EB49EE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Yes              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A2599D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A2599D" w:rsidRDefault="00A2599D" w:rsidP="00A259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442"/>
        <w:gridCol w:w="7134"/>
      </w:tblGrid>
      <w:tr w:rsidR="00A2599D">
        <w:tc>
          <w:tcPr>
            <w:tcW w:w="2442" w:type="dxa"/>
            <w:vMerge w:val="restart"/>
          </w:tcPr>
          <w:p w:rsidR="00A2599D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Other Study Staff:</w:t>
            </w:r>
          </w:p>
          <w:p w:rsidR="00A2599D" w:rsidRPr="00ED7E98" w:rsidRDefault="00A2599D" w:rsidP="0073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>(List name, email address, duties of staff member and whether</w:t>
            </w:r>
            <w:r w:rsidR="000A1589">
              <w:rPr>
                <w:rFonts w:ascii="Times New Roman" w:hAnsi="Times New Roman" w:cs="Times New Roman"/>
                <w:sz w:val="18"/>
                <w:szCs w:val="18"/>
              </w:rPr>
              <w:t xml:space="preserve"> obtaining</w:t>
            </w: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 xml:space="preserve"> consenting </w:t>
            </w:r>
            <w:r w:rsidR="000A1589">
              <w:rPr>
                <w:rFonts w:ascii="Times New Roman" w:hAnsi="Times New Roman" w:cs="Times New Roman"/>
                <w:sz w:val="18"/>
                <w:szCs w:val="18"/>
              </w:rPr>
              <w:t>from subjects</w:t>
            </w: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34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42" w:type="dxa"/>
            <w:vMerge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42" w:type="dxa"/>
            <w:vMerge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42" w:type="dxa"/>
            <w:vMerge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  <w:tr w:rsidR="00A2599D">
        <w:tc>
          <w:tcPr>
            <w:tcW w:w="2442" w:type="dxa"/>
            <w:vMerge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A2599D" w:rsidRDefault="00A2599D" w:rsidP="0073210A">
            <w:pPr>
              <w:rPr>
                <w:rFonts w:ascii="Times New Roman" w:hAnsi="Times New Roman" w:cs="Times New Roman"/>
              </w:rPr>
            </w:pPr>
          </w:p>
        </w:tc>
      </w:tr>
    </w:tbl>
    <w:p w:rsidR="00A2599D" w:rsidRDefault="00A2599D" w:rsidP="00A2599D">
      <w:pPr>
        <w:rPr>
          <w:rFonts w:ascii="Times New Roman" w:hAnsi="Times New Roman" w:cs="Times New Roman"/>
        </w:rPr>
      </w:pPr>
    </w:p>
    <w:p w:rsidR="00A2599D" w:rsidRDefault="00A2599D" w:rsidP="00A2599D">
      <w:pPr>
        <w:rPr>
          <w:rFonts w:ascii="Times New Roman" w:hAnsi="Times New Roman" w:cs="Times New Roman"/>
        </w:rPr>
      </w:pPr>
    </w:p>
    <w:p w:rsidR="00A2599D" w:rsidRDefault="00A2599D" w:rsidP="00A259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 of Funding: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599D">
        <w:tc>
          <w:tcPr>
            <w:tcW w:w="9576" w:type="dxa"/>
          </w:tcPr>
          <w:p w:rsidR="00A2599D" w:rsidRPr="00E20AA3" w:rsidRDefault="00EB49EE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Industry Sponsored                 Name of Sponsor:</w:t>
            </w:r>
          </w:p>
        </w:tc>
      </w:tr>
      <w:tr w:rsidR="00A2599D">
        <w:tc>
          <w:tcPr>
            <w:tcW w:w="9576" w:type="dxa"/>
          </w:tcPr>
          <w:p w:rsidR="00A2599D" w:rsidRPr="00E20AA3" w:rsidRDefault="00EB49EE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Federally funded</w:t>
            </w:r>
          </w:p>
        </w:tc>
      </w:tr>
      <w:tr w:rsidR="00A2599D">
        <w:tc>
          <w:tcPr>
            <w:tcW w:w="9576" w:type="dxa"/>
          </w:tcPr>
          <w:p w:rsidR="00A2599D" w:rsidRPr="00E20AA3" w:rsidRDefault="00EB49EE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Investigator Initiated               Source of funding (if applicable):</w:t>
            </w:r>
          </w:p>
        </w:tc>
      </w:tr>
      <w:tr w:rsidR="00A2599D">
        <w:tc>
          <w:tcPr>
            <w:tcW w:w="9576" w:type="dxa"/>
          </w:tcPr>
          <w:p w:rsidR="00A2599D" w:rsidRPr="00E20AA3" w:rsidRDefault="00A2599D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Investigator Initiated, select one: </w:t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Multi-site          </w:t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49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Single Site</w:t>
            </w:r>
          </w:p>
        </w:tc>
      </w:tr>
      <w:tr w:rsidR="00A2599D">
        <w:tc>
          <w:tcPr>
            <w:tcW w:w="9576" w:type="dxa"/>
          </w:tcPr>
          <w:p w:rsidR="00A2599D" w:rsidRPr="00E20AA3" w:rsidRDefault="00EB49EE" w:rsidP="0073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2599D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</w:tbl>
    <w:p w:rsidR="004A01E6" w:rsidRDefault="004A01E6" w:rsidP="004A01E6">
      <w:pPr>
        <w:rPr>
          <w:rFonts w:ascii="Times New Roman" w:hAnsi="Times New Roman" w:cs="Times New Roman"/>
        </w:rPr>
      </w:pPr>
    </w:p>
    <w:p w:rsidR="00615C6C" w:rsidRDefault="00615C6C" w:rsidP="004A01E6">
      <w:pPr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5C6C">
        <w:rPr>
          <w:rFonts w:ascii="Times New Roman" w:hAnsi="Times New Roman" w:cs="Times New Roman"/>
          <w:b/>
        </w:rPr>
        <w:lastRenderedPageBreak/>
        <w:t>Location of the Study</w:t>
      </w:r>
    </w:p>
    <w:p w:rsidR="00615C6C" w:rsidRDefault="00615C6C" w:rsidP="00615C6C">
      <w:pPr>
        <w:rPr>
          <w:rFonts w:ascii="Times New Roman" w:hAnsi="Times New Roman" w:cs="Times New Roman"/>
          <w:sz w:val="20"/>
          <w:szCs w:val="20"/>
        </w:rPr>
      </w:pPr>
    </w:p>
    <w:p w:rsidR="00615C6C" w:rsidRDefault="00615C6C" w:rsidP="00615C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5C6C">
        <w:rPr>
          <w:rFonts w:ascii="Times New Roman" w:hAnsi="Times New Roman" w:cs="Times New Roman"/>
          <w:sz w:val="20"/>
          <w:szCs w:val="20"/>
        </w:rPr>
        <w:t>Check all SLHS facilities where research will take place:</w:t>
      </w:r>
    </w:p>
    <w:p w:rsidR="00615C6C" w:rsidRPr="00615C6C" w:rsidRDefault="00615C6C" w:rsidP="00615C6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15C6C" w:rsidRDefault="00EB49EE" w:rsidP="00615C6C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Saint Luke’s Hospital</w:t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Saint Luke’s South Hospital</w:t>
      </w:r>
    </w:p>
    <w:p w:rsidR="00615C6C" w:rsidRDefault="00EB49EE" w:rsidP="00615C6C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Saint Luke’s East Hospital</w:t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SLPS/SLMG physician practices</w:t>
      </w:r>
    </w:p>
    <w:p w:rsidR="00615C6C" w:rsidRDefault="00EB49EE" w:rsidP="00615C6C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Saint Luke’s North Hospital</w:t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SLCI Liberty</w:t>
      </w:r>
    </w:p>
    <w:p w:rsidR="00615C6C" w:rsidRDefault="00EB49EE" w:rsidP="00615C6C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Other SLHS affiliated site</w:t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15C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15C6C">
        <w:rPr>
          <w:rFonts w:ascii="Times New Roman" w:hAnsi="Times New Roman" w:cs="Times New Roman"/>
          <w:sz w:val="20"/>
          <w:szCs w:val="20"/>
        </w:rPr>
        <w:t xml:space="preserve"> Crittenton </w:t>
      </w:r>
    </w:p>
    <w:p w:rsidR="00615C6C" w:rsidRDefault="00EB49EE" w:rsidP="00615C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615C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615C6C">
        <w:rPr>
          <w:rFonts w:ascii="Times New Roman" w:hAnsi="Times New Roman" w:cs="Times New Roman"/>
          <w:sz w:val="20"/>
          <w:szCs w:val="20"/>
        </w:rPr>
        <w:t xml:space="preserve"> Inpatient setting</w:t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 w:rsidR="00615C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615C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="00615C6C">
        <w:rPr>
          <w:rFonts w:ascii="Times New Roman" w:hAnsi="Times New Roman" w:cs="Times New Roman"/>
          <w:sz w:val="20"/>
          <w:szCs w:val="20"/>
        </w:rPr>
        <w:t xml:space="preserve"> Outpatient setting</w:t>
      </w:r>
    </w:p>
    <w:p w:rsidR="00615C6C" w:rsidRDefault="00EB49EE" w:rsidP="00615C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615C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615C6C">
        <w:rPr>
          <w:rFonts w:ascii="Times New Roman" w:hAnsi="Times New Roman" w:cs="Times New Roman"/>
          <w:sz w:val="20"/>
          <w:szCs w:val="20"/>
        </w:rPr>
        <w:t xml:space="preserve"> Non-SLHS affiliated site ___________________________</w:t>
      </w:r>
    </w:p>
    <w:p w:rsidR="00615C6C" w:rsidRDefault="00615C6C" w:rsidP="00615C6C">
      <w:pPr>
        <w:rPr>
          <w:rFonts w:ascii="Times New Roman" w:hAnsi="Times New Roman" w:cs="Times New Roman"/>
          <w:sz w:val="20"/>
          <w:szCs w:val="20"/>
        </w:rPr>
      </w:pPr>
    </w:p>
    <w:p w:rsidR="00615C6C" w:rsidRPr="00615C6C" w:rsidRDefault="00615C6C" w:rsidP="00615C6C">
      <w:pPr>
        <w:ind w:left="360"/>
        <w:rPr>
          <w:rFonts w:ascii="Times New Roman" w:hAnsi="Times New Roman" w:cs="Times New Roman"/>
        </w:rPr>
      </w:pPr>
    </w:p>
    <w:p w:rsidR="004A01E6" w:rsidRPr="00615C6C" w:rsidRDefault="004A01E6" w:rsidP="0061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5C6C">
        <w:rPr>
          <w:rFonts w:ascii="Times New Roman" w:hAnsi="Times New Roman" w:cs="Times New Roman"/>
          <w:b/>
        </w:rPr>
        <w:t>Research Activity</w:t>
      </w:r>
    </w:p>
    <w:p w:rsidR="004A01E6" w:rsidRDefault="004A01E6" w:rsidP="004A01E6">
      <w:pPr>
        <w:rPr>
          <w:rFonts w:ascii="Times New Roman" w:hAnsi="Times New Roman" w:cs="Times New Roman"/>
        </w:rPr>
      </w:pPr>
    </w:p>
    <w:p w:rsidR="004A01E6" w:rsidRDefault="004A01E6" w:rsidP="004A0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research involve study of data, documents, records, pathological specimens or diagnostic specimens that are already in existence as of this date?</w:t>
      </w:r>
    </w:p>
    <w:p w:rsidR="004A01E6" w:rsidRDefault="00EB49EE" w:rsidP="004A01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4A01E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 w:rsidR="004A01E6">
        <w:rPr>
          <w:rFonts w:ascii="Times New Roman" w:hAnsi="Times New Roman" w:cs="Times New Roman"/>
        </w:rPr>
        <w:t xml:space="preserve"> Yes</w:t>
      </w:r>
    </w:p>
    <w:p w:rsidR="004A01E6" w:rsidRDefault="00EB49EE" w:rsidP="004A01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4A01E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4A01E6">
        <w:rPr>
          <w:rFonts w:ascii="Times New Roman" w:hAnsi="Times New Roman" w:cs="Times New Roman"/>
        </w:rPr>
        <w:t xml:space="preserve"> No  </w:t>
      </w:r>
      <w:r w:rsidR="004A01E6" w:rsidRPr="00C64712">
        <w:rPr>
          <w:rFonts w:ascii="Times New Roman" w:hAnsi="Times New Roman" w:cs="Times New Roman"/>
          <w:i/>
        </w:rPr>
        <w:t>(NOTE: If you have selected NO, please</w:t>
      </w:r>
      <w:r w:rsidR="0073210A" w:rsidRPr="00C64712">
        <w:rPr>
          <w:rFonts w:ascii="Times New Roman" w:hAnsi="Times New Roman" w:cs="Times New Roman"/>
          <w:i/>
        </w:rPr>
        <w:t xml:space="preserve"> stop and submit an application for prospective research)</w:t>
      </w:r>
    </w:p>
    <w:p w:rsidR="0073210A" w:rsidRDefault="0073210A" w:rsidP="0073210A">
      <w:pPr>
        <w:rPr>
          <w:rFonts w:ascii="Times New Roman" w:hAnsi="Times New Roman" w:cs="Times New Roman"/>
        </w:rPr>
      </w:pPr>
    </w:p>
    <w:p w:rsidR="0073210A" w:rsidRDefault="0073210A" w:rsidP="00732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what purpose were the data, records, specimens, etc. originally created?</w:t>
      </w:r>
    </w:p>
    <w:p w:rsidR="0073210A" w:rsidRDefault="0073210A" w:rsidP="007321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10A" w:rsidRDefault="0073210A" w:rsidP="0073210A">
      <w:pPr>
        <w:rPr>
          <w:rFonts w:ascii="Times New Roman" w:hAnsi="Times New Roman" w:cs="Times New Roman"/>
        </w:rPr>
      </w:pPr>
    </w:p>
    <w:p w:rsidR="0073210A" w:rsidRDefault="0073210A" w:rsidP="00732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date range of records/specimens you wish to use?</w:t>
      </w:r>
    </w:p>
    <w:p w:rsidR="0073210A" w:rsidRDefault="0073210A" w:rsidP="007321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73210A" w:rsidRDefault="0073210A" w:rsidP="0073210A">
      <w:pPr>
        <w:rPr>
          <w:rFonts w:ascii="Times New Roman" w:hAnsi="Times New Roman" w:cs="Times New Roman"/>
        </w:rPr>
      </w:pPr>
    </w:p>
    <w:p w:rsidR="0073210A" w:rsidRDefault="0073210A" w:rsidP="00732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subjects do you plan to study?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615C6C" w:rsidRDefault="00615C6C" w:rsidP="00615C6C">
      <w:pPr>
        <w:ind w:left="360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>Check all that apply to the human subjects who will be enrolled in this study:</w:t>
      </w:r>
    </w:p>
    <w:p w:rsidR="00615C6C" w:rsidRPr="00615C6C" w:rsidRDefault="00615C6C" w:rsidP="00615C6C">
      <w:pPr>
        <w:rPr>
          <w:rFonts w:ascii="Times New Roman" w:hAnsi="Times New Roman" w:cs="Times New Roman"/>
        </w:rPr>
      </w:pP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bookmarkEnd w:id="14"/>
      <w:r w:rsidR="00615C6C" w:rsidRPr="00615C6C">
        <w:rPr>
          <w:rFonts w:ascii="Times New Roman" w:hAnsi="Times New Roman" w:cs="Times New Roman"/>
        </w:rPr>
        <w:t xml:space="preserve"> </w:t>
      </w:r>
      <w:r w:rsidR="00615C6C" w:rsidRPr="00615C6C">
        <w:rPr>
          <w:rFonts w:ascii="Times New Roman" w:hAnsi="Times New Roman" w:cs="Times New Roman"/>
        </w:rPr>
        <w:tab/>
        <w:t>Healthy volunteers</w:t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Pregnant Women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Patients</w:t>
      </w:r>
      <w:r w:rsidR="00615C6C" w:rsidRPr="00615C6C">
        <w:rPr>
          <w:rFonts w:ascii="Times New Roman" w:hAnsi="Times New Roman" w:cs="Times New Roman"/>
        </w:rPr>
        <w:tab/>
      </w:r>
      <w:r w:rsidR="00615C6C">
        <w:rPr>
          <w:rFonts w:ascii="Times New Roman" w:hAnsi="Times New Roman" w:cs="Times New Roman"/>
        </w:rPr>
        <w:t xml:space="preserve"> with a specific disease process</w:t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Terminally ill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Children (18 yrs or less)</w:t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Fetuses/Neonates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Prisoners</w:t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Cognitively impaired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Homeless</w:t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SLHS employees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Wards of the state/children in court custody</w:t>
      </w:r>
      <w:r w:rsid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Patients with active psychiatric disease</w:t>
      </w:r>
    </w:p>
    <w:p w:rsid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People unable to read, speak or understand English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SLHS employees</w:t>
      </w:r>
      <w:r w:rsidR="00615C6C">
        <w:rPr>
          <w:rFonts w:ascii="Times New Roman" w:hAnsi="Times New Roman" w:cs="Times New Roman"/>
        </w:rPr>
        <w:tab/>
      </w:r>
      <w:r w:rsidR="00615C6C">
        <w:rPr>
          <w:rFonts w:ascii="Times New Roman" w:hAnsi="Times New Roman" w:cs="Times New Roman"/>
        </w:rPr>
        <w:tab/>
      </w:r>
      <w:r w:rsidR="00615C6C">
        <w:rPr>
          <w:rFonts w:ascii="Times New Roman" w:hAnsi="Times New Roman" w:cs="Times New Roman"/>
        </w:rPr>
        <w:tab/>
      </w:r>
      <w:r w:rsidR="00615C6C">
        <w:rPr>
          <w:rFonts w:ascii="Times New Roman" w:hAnsi="Times New Roman" w:cs="Times New Roman"/>
        </w:rPr>
        <w:tab/>
      </w:r>
      <w:r w:rsidRPr="00615C6C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Females only</w:t>
      </w:r>
    </w:p>
    <w:p w:rsidR="00615C6C" w:rsidRPr="00615C6C" w:rsidRDefault="00EB49EE" w:rsidP="00615C6C">
      <w:pPr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Males only</w:t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  <w:r w:rsidR="00615C6C" w:rsidRPr="00615C6C">
        <w:rPr>
          <w:rFonts w:ascii="Times New Roman" w:hAnsi="Times New Roman" w:cs="Times New Roman"/>
        </w:rPr>
        <w:tab/>
      </w:r>
    </w:p>
    <w:p w:rsidR="00615C6C" w:rsidRPr="00615C6C" w:rsidRDefault="00615C6C" w:rsidP="00615C6C">
      <w:pPr>
        <w:rPr>
          <w:rFonts w:ascii="Times New Roman" w:hAnsi="Times New Roman" w:cs="Times New Roman"/>
        </w:rPr>
      </w:pPr>
    </w:p>
    <w:p w:rsidR="0073210A" w:rsidRDefault="0073210A" w:rsidP="0073210A">
      <w:pPr>
        <w:rPr>
          <w:rFonts w:ascii="Times New Roman" w:hAnsi="Times New Roman" w:cs="Times New Roman"/>
        </w:rPr>
      </w:pPr>
    </w:p>
    <w:p w:rsidR="0073210A" w:rsidRDefault="0073210A" w:rsidP="00732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record any subject identifiers or maintain a list that links the research data to the subject or subject’s records?</w:t>
      </w:r>
      <w:r w:rsidR="000A1589">
        <w:rPr>
          <w:rFonts w:ascii="Times New Roman" w:hAnsi="Times New Roman" w:cs="Times New Roman"/>
        </w:rPr>
        <w:t xml:space="preserve">  Subject identifiers include, for example, a subjects’ name, medical record number, date of birth, social security number, etc.</w:t>
      </w:r>
    </w:p>
    <w:p w:rsidR="0073210A" w:rsidRDefault="00EB49EE" w:rsidP="007321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73210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 w:rsidR="0073210A">
        <w:rPr>
          <w:rFonts w:ascii="Times New Roman" w:hAnsi="Times New Roman" w:cs="Times New Roman"/>
        </w:rPr>
        <w:tab/>
        <w:t>Yes</w:t>
      </w:r>
    </w:p>
    <w:p w:rsidR="0073210A" w:rsidRDefault="00EB49EE" w:rsidP="007321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73210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6"/>
      <w:r w:rsidR="0073210A">
        <w:rPr>
          <w:rFonts w:ascii="Times New Roman" w:hAnsi="Times New Roman" w:cs="Times New Roman"/>
        </w:rPr>
        <w:tab/>
        <w:t>No</w:t>
      </w:r>
    </w:p>
    <w:p w:rsidR="0073210A" w:rsidRDefault="0073210A" w:rsidP="0073210A">
      <w:pPr>
        <w:ind w:left="720"/>
        <w:rPr>
          <w:rFonts w:ascii="Times New Roman" w:hAnsi="Times New Roman" w:cs="Times New Roman"/>
        </w:rPr>
      </w:pPr>
    </w:p>
    <w:p w:rsidR="0073210A" w:rsidRDefault="0073210A" w:rsidP="007321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 why it is necessary to record identifiers or keep the linking list. _________</w:t>
      </w:r>
    </w:p>
    <w:p w:rsidR="0073210A" w:rsidRDefault="0073210A" w:rsidP="007321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10A" w:rsidRDefault="0073210A" w:rsidP="0073210A">
      <w:pPr>
        <w:rPr>
          <w:rFonts w:ascii="Times New Roman" w:hAnsi="Times New Roman" w:cs="Times New Roman"/>
        </w:rPr>
      </w:pPr>
    </w:p>
    <w:p w:rsidR="0073210A" w:rsidRDefault="00C64712" w:rsidP="00C647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seeking a waiver of informed consent?</w:t>
      </w:r>
    </w:p>
    <w:p w:rsidR="00C64712" w:rsidRDefault="00EB49EE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C6471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7"/>
      <w:r w:rsidR="00C64712">
        <w:rPr>
          <w:rFonts w:ascii="Times New Roman" w:hAnsi="Times New Roman" w:cs="Times New Roman"/>
        </w:rPr>
        <w:tab/>
        <w:t xml:space="preserve">Yes </w:t>
      </w:r>
      <w:r w:rsidR="00C64712" w:rsidRPr="00C64712">
        <w:rPr>
          <w:rFonts w:ascii="Times New Roman" w:hAnsi="Times New Roman" w:cs="Times New Roman"/>
          <w:i/>
        </w:rPr>
        <w:t>(NOTE: There is an additional form to complete)</w:t>
      </w:r>
    </w:p>
    <w:p w:rsidR="003D711C" w:rsidRDefault="00EB49EE" w:rsidP="003D711C">
      <w:pPr>
        <w:pStyle w:val="ListParagraph"/>
        <w:ind w:left="144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C6471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8"/>
      <w:r w:rsidR="00C64712">
        <w:rPr>
          <w:rFonts w:ascii="Times New Roman" w:hAnsi="Times New Roman" w:cs="Times New Roman"/>
        </w:rPr>
        <w:tab/>
        <w:t xml:space="preserve">No, I intend to obtain consent </w:t>
      </w:r>
      <w:r w:rsidR="00C64712" w:rsidRPr="00C64712">
        <w:rPr>
          <w:rFonts w:ascii="Times New Roman" w:hAnsi="Times New Roman" w:cs="Times New Roman"/>
          <w:i/>
        </w:rPr>
        <w:t>(If no, please ensure your protocol outlines the consent process and provide a consent document for review)</w:t>
      </w:r>
    </w:p>
    <w:p w:rsidR="003D711C" w:rsidRDefault="003D711C" w:rsidP="003D711C">
      <w:pPr>
        <w:rPr>
          <w:rFonts w:ascii="Times New Roman" w:hAnsi="Times New Roman" w:cs="Times New Roman"/>
        </w:rPr>
      </w:pPr>
    </w:p>
    <w:p w:rsidR="003D711C" w:rsidRDefault="003D711C" w:rsidP="003D7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medical record review, describe how the records to be reviewed will be identified and who will identify them.</w:t>
      </w:r>
      <w:bookmarkStart w:id="19" w:name="_GoBack"/>
      <w:bookmarkEnd w:id="19"/>
    </w:p>
    <w:p w:rsidR="003D711C" w:rsidRPr="003D711C" w:rsidRDefault="003D711C" w:rsidP="003D71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12" w:rsidRPr="00F7586D" w:rsidRDefault="00C64712" w:rsidP="00C64712">
      <w:pPr>
        <w:rPr>
          <w:rFonts w:ascii="Times New Roman" w:hAnsi="Times New Roman" w:cs="Times New Roman"/>
          <w:b/>
        </w:rPr>
      </w:pPr>
    </w:p>
    <w:p w:rsidR="00C64712" w:rsidRPr="00F7586D" w:rsidRDefault="00C64712" w:rsidP="0061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7586D">
        <w:rPr>
          <w:rFonts w:ascii="Times New Roman" w:hAnsi="Times New Roman" w:cs="Times New Roman"/>
          <w:b/>
        </w:rPr>
        <w:t>Data Security</w:t>
      </w:r>
    </w:p>
    <w:p w:rsidR="00C64712" w:rsidRDefault="00C64712" w:rsidP="00C64712">
      <w:pPr>
        <w:rPr>
          <w:rFonts w:ascii="Times New Roman" w:hAnsi="Times New Roman" w:cs="Times New Roman"/>
        </w:rPr>
      </w:pPr>
    </w:p>
    <w:p w:rsidR="00C64712" w:rsidRDefault="00C64712" w:rsidP="00C647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will the data be stored?</w:t>
      </w:r>
    </w:p>
    <w:p w:rsidR="00C64712" w:rsidRDefault="00C64712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12" w:rsidRDefault="00C64712" w:rsidP="00C64712">
      <w:pPr>
        <w:rPr>
          <w:rFonts w:ascii="Times New Roman" w:hAnsi="Times New Roman" w:cs="Times New Roman"/>
        </w:rPr>
      </w:pPr>
    </w:p>
    <w:p w:rsidR="00C64712" w:rsidRDefault="00C64712" w:rsidP="00C647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have access to the data?</w:t>
      </w:r>
    </w:p>
    <w:p w:rsidR="00C64712" w:rsidRDefault="00C64712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12" w:rsidRDefault="00C64712" w:rsidP="00C64712">
      <w:pPr>
        <w:rPr>
          <w:rFonts w:ascii="Times New Roman" w:hAnsi="Times New Roman" w:cs="Times New Roman"/>
        </w:rPr>
      </w:pPr>
    </w:p>
    <w:p w:rsidR="00C64712" w:rsidRDefault="00C64712" w:rsidP="00C647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explain how the data will be secured.</w:t>
      </w:r>
    </w:p>
    <w:p w:rsidR="00C64712" w:rsidRDefault="00C64712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12" w:rsidRDefault="00C64712" w:rsidP="00C64712">
      <w:pPr>
        <w:rPr>
          <w:rFonts w:ascii="Times New Roman" w:hAnsi="Times New Roman" w:cs="Times New Roman"/>
        </w:rPr>
      </w:pPr>
    </w:p>
    <w:p w:rsidR="00C64712" w:rsidRDefault="00C64712" w:rsidP="00C647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study personnel electronically receive identifiable data or samples from an outside institution?</w:t>
      </w:r>
    </w:p>
    <w:p w:rsidR="00C64712" w:rsidRDefault="00EB49EE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C6471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0"/>
      <w:r w:rsidR="00C64712">
        <w:rPr>
          <w:rFonts w:ascii="Times New Roman" w:hAnsi="Times New Roman" w:cs="Times New Roman"/>
        </w:rPr>
        <w:tab/>
        <w:t>No</w:t>
      </w:r>
    </w:p>
    <w:p w:rsidR="00C64712" w:rsidRDefault="00EB49EE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C6471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1"/>
      <w:r w:rsidR="00C64712">
        <w:rPr>
          <w:rFonts w:ascii="Times New Roman" w:hAnsi="Times New Roman" w:cs="Times New Roman"/>
        </w:rPr>
        <w:tab/>
        <w:t>Yes</w:t>
      </w:r>
    </w:p>
    <w:p w:rsidR="00C64712" w:rsidRDefault="00C64712" w:rsidP="00C64712">
      <w:pPr>
        <w:pStyle w:val="ListParagraph"/>
        <w:rPr>
          <w:rFonts w:ascii="Times New Roman" w:hAnsi="Times New Roman" w:cs="Times New Roman"/>
        </w:rPr>
      </w:pPr>
    </w:p>
    <w:p w:rsidR="00C64712" w:rsidRDefault="00C64712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describe the type of data, where it is coming from, and the plans for secure transmission: ___________________________________________________________________</w:t>
      </w:r>
    </w:p>
    <w:p w:rsidR="00C64712" w:rsidRDefault="00C64712" w:rsidP="00C647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6C" w:rsidRDefault="00615C6C" w:rsidP="00615C6C">
      <w:pPr>
        <w:rPr>
          <w:rFonts w:ascii="Times New Roman" w:hAnsi="Times New Roman" w:cs="Times New Roman"/>
        </w:rPr>
      </w:pPr>
    </w:p>
    <w:p w:rsidR="00615C6C" w:rsidRDefault="00615C6C" w:rsidP="00615C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plan on sharing the data with anyone outside of SLHS?</w:t>
      </w:r>
    </w:p>
    <w:p w:rsidR="00615C6C" w:rsidRDefault="00EB49EE" w:rsidP="00615C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2"/>
      <w:r w:rsidR="00615C6C">
        <w:rPr>
          <w:rFonts w:ascii="Times New Roman" w:hAnsi="Times New Roman" w:cs="Times New Roman"/>
        </w:rPr>
        <w:tab/>
        <w:t>No</w:t>
      </w:r>
    </w:p>
    <w:p w:rsidR="00615C6C" w:rsidRDefault="00EB49EE" w:rsidP="00615C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3"/>
      <w:r w:rsidR="00615C6C">
        <w:rPr>
          <w:rFonts w:ascii="Times New Roman" w:hAnsi="Times New Roman" w:cs="Times New Roman"/>
        </w:rPr>
        <w:tab/>
        <w:t>Yes</w:t>
      </w:r>
    </w:p>
    <w:p w:rsidR="00615C6C" w:rsidRDefault="00615C6C" w:rsidP="00615C6C">
      <w:pPr>
        <w:pStyle w:val="ListParagraph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 with whom the data will be shared and what data points you intend to share.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12" w:rsidRDefault="00C64712" w:rsidP="00C64712">
      <w:pPr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1"/>
        </w:numPr>
        <w:tabs>
          <w:tab w:val="left" w:pos="720"/>
          <w:tab w:val="left" w:pos="8064"/>
        </w:tabs>
        <w:rPr>
          <w:rFonts w:ascii="Times New Roman" w:hAnsi="Times New Roman" w:cs="Times New Roman"/>
          <w:b/>
        </w:rPr>
      </w:pPr>
      <w:r w:rsidRPr="00615C6C">
        <w:rPr>
          <w:rFonts w:ascii="Times New Roman" w:hAnsi="Times New Roman" w:cs="Times New Roman"/>
          <w:b/>
        </w:rPr>
        <w:t>Conflict of Interest</w:t>
      </w:r>
    </w:p>
    <w:p w:rsidR="00615C6C" w:rsidRPr="00615C6C" w:rsidRDefault="00615C6C" w:rsidP="00615C6C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  <w:i/>
        </w:rPr>
        <w:t xml:space="preserve">Prior to IRB approval, all personnel listed on the study must complete a financial conflict of interest disclosure. The questions below apply to the study on this application. The questions below apply to all members of the study team. </w:t>
      </w:r>
    </w:p>
    <w:p w:rsidR="00615C6C" w:rsidRPr="00615C6C" w:rsidRDefault="00615C6C" w:rsidP="00615C6C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7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 xml:space="preserve">Do any members of the study team or their immediate family members have a financial interest in the sponsoring company? </w:t>
      </w:r>
      <w:r w:rsidRPr="00615C6C">
        <w:rPr>
          <w:rFonts w:ascii="Times New Roman" w:hAnsi="Times New Roman" w:cs="Times New Roman"/>
          <w:i/>
        </w:rPr>
        <w:t>(This includes honoraria, income, stock/stock options)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 xml:space="preserve"> </w:t>
      </w:r>
      <w:r w:rsidR="00615C6C" w:rsidRPr="00615C6C">
        <w:rPr>
          <w:rFonts w:ascii="Times New Roman" w:hAnsi="Times New Roman" w:cs="Times New Roman"/>
        </w:rPr>
        <w:tab/>
        <w:t>YES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NO</w:t>
      </w:r>
    </w:p>
    <w:p w:rsidR="00615C6C" w:rsidRPr="00615C6C" w:rsidRDefault="00615C6C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7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 xml:space="preserve">Do any members of the study team or their immediate family members have any consulting agreements, advisory positions or management responsibilities with the sponsoring company? </w:t>
      </w:r>
      <w:r w:rsidRPr="00615C6C">
        <w:rPr>
          <w:rFonts w:ascii="Times New Roman" w:hAnsi="Times New Roman" w:cs="Times New Roman"/>
          <w:i/>
        </w:rPr>
        <w:t>(this includes both paid and unpaid positions)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YES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NO</w:t>
      </w:r>
    </w:p>
    <w:p w:rsidR="00615C6C" w:rsidRPr="00615C6C" w:rsidRDefault="00615C6C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7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>Do any members of the study team or their immediate family members receive gift funds, educational grants or any other remuneration from the sponsoring company?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YES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NO</w:t>
      </w:r>
    </w:p>
    <w:p w:rsidR="00615C6C" w:rsidRPr="00615C6C" w:rsidRDefault="00615C6C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7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>Do any members of the study team or their immediate family have any ownership or royalty interest in the intellectual property utilized in this study?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YES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NO</w:t>
      </w:r>
    </w:p>
    <w:p w:rsidR="00615C6C" w:rsidRPr="00615C6C" w:rsidRDefault="00615C6C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</w:p>
    <w:p w:rsidR="00615C6C" w:rsidRPr="00615C6C" w:rsidRDefault="00615C6C" w:rsidP="00615C6C">
      <w:pPr>
        <w:pStyle w:val="ListParagraph"/>
        <w:numPr>
          <w:ilvl w:val="0"/>
          <w:numId w:val="7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>Have any members of the study team or their immediate family been reimbursed by this company for travel?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YES</w:t>
      </w:r>
    </w:p>
    <w:p w:rsidR="00615C6C" w:rsidRPr="00615C6C" w:rsidRDefault="00EB49EE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C6C" w:rsidRPr="00615C6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615C6C">
        <w:rPr>
          <w:rFonts w:ascii="Times New Roman" w:hAnsi="Times New Roman" w:cs="Times New Roman"/>
        </w:rPr>
        <w:fldChar w:fldCharType="end"/>
      </w:r>
      <w:r w:rsidR="00615C6C" w:rsidRPr="00615C6C">
        <w:rPr>
          <w:rFonts w:ascii="Times New Roman" w:hAnsi="Times New Roman" w:cs="Times New Roman"/>
        </w:rPr>
        <w:tab/>
        <w:t>NO</w:t>
      </w:r>
    </w:p>
    <w:p w:rsidR="00615C6C" w:rsidRPr="00615C6C" w:rsidRDefault="00615C6C" w:rsidP="00615C6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</w:p>
    <w:p w:rsidR="00C64712" w:rsidRPr="00C64712" w:rsidRDefault="00615C6C" w:rsidP="00810C7A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</w:rPr>
      </w:pPr>
      <w:r w:rsidRPr="00615C6C">
        <w:rPr>
          <w:rFonts w:ascii="Times New Roman" w:hAnsi="Times New Roman" w:cs="Times New Roman"/>
        </w:rPr>
        <w:t xml:space="preserve">If you answered yes to any of the questions above, details must be provided to the IRB office  prior to consideration of the submission. </w:t>
      </w:r>
    </w:p>
    <w:sectPr w:rsidR="00C64712" w:rsidRPr="00C64712" w:rsidSect="008B0D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1C" w:rsidRDefault="003D711C" w:rsidP="00C171A0">
      <w:r>
        <w:separator/>
      </w:r>
    </w:p>
  </w:endnote>
  <w:endnote w:type="continuationSeparator" w:id="0">
    <w:p w:rsidR="003D711C" w:rsidRDefault="003D711C" w:rsidP="00C1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E9" w:rsidRDefault="00D548E9" w:rsidP="00D548E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Page  </w:t>
    </w:r>
    <w:r w:rsidR="00EB49EE" w:rsidRPr="00D548E9">
      <w:rPr>
        <w:rFonts w:ascii="Times New Roman" w:hAnsi="Times New Roman"/>
        <w:sz w:val="16"/>
        <w:szCs w:val="16"/>
      </w:rPr>
      <w:fldChar w:fldCharType="begin"/>
    </w:r>
    <w:r w:rsidRPr="00D548E9">
      <w:rPr>
        <w:rFonts w:ascii="Times New Roman" w:hAnsi="Times New Roman"/>
        <w:sz w:val="16"/>
        <w:szCs w:val="16"/>
      </w:rPr>
      <w:instrText xml:space="preserve"> PAGE   \* MERGEFORMAT </w:instrText>
    </w:r>
    <w:r w:rsidR="00EB49EE" w:rsidRPr="00D548E9">
      <w:rPr>
        <w:rFonts w:ascii="Times New Roman" w:hAnsi="Times New Roman"/>
        <w:sz w:val="16"/>
        <w:szCs w:val="16"/>
      </w:rPr>
      <w:fldChar w:fldCharType="separate"/>
    </w:r>
    <w:r w:rsidR="005345D5">
      <w:rPr>
        <w:rFonts w:ascii="Times New Roman" w:hAnsi="Times New Roman"/>
        <w:noProof/>
        <w:sz w:val="16"/>
        <w:szCs w:val="16"/>
      </w:rPr>
      <w:t>5</w:t>
    </w:r>
    <w:r w:rsidR="00EB49EE" w:rsidRPr="00D548E9">
      <w:rPr>
        <w:rFonts w:ascii="Times New Roman" w:hAnsi="Times New Roman"/>
        <w:sz w:val="16"/>
        <w:szCs w:val="16"/>
      </w:rPr>
      <w:fldChar w:fldCharType="end"/>
    </w:r>
    <w:r w:rsidR="00810C7A">
      <w:rPr>
        <w:rFonts w:ascii="Times New Roman" w:hAnsi="Times New Roman"/>
        <w:sz w:val="16"/>
        <w:szCs w:val="16"/>
      </w:rPr>
      <w:t xml:space="preserve"> of  5</w:t>
    </w:r>
  </w:p>
  <w:p w:rsidR="003D711C" w:rsidRPr="00D548E9" w:rsidRDefault="005345D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SYS-667 (Rev. 06/27</w:t>
    </w:r>
    <w:r w:rsidR="00D548E9">
      <w:rPr>
        <w:rFonts w:ascii="Times New Roman" w:hAnsi="Times New Roman"/>
        <w:sz w:val="16"/>
        <w:szCs w:val="16"/>
      </w:rPr>
      <w:t>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1C" w:rsidRDefault="003D711C" w:rsidP="00C171A0">
      <w:r>
        <w:separator/>
      </w:r>
    </w:p>
  </w:footnote>
  <w:footnote w:type="continuationSeparator" w:id="0">
    <w:p w:rsidR="003D711C" w:rsidRDefault="003D711C" w:rsidP="00C17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1C" w:rsidRPr="00E1622A" w:rsidRDefault="003D711C" w:rsidP="00C171A0">
    <w:pPr>
      <w:pStyle w:val="Header"/>
      <w:rPr>
        <w:rFonts w:ascii="Times New Roman" w:hAnsi="Times New Roman" w:cs="Times New Roman"/>
        <w:sz w:val="18"/>
        <w:szCs w:val="18"/>
      </w:rPr>
    </w:pPr>
    <w:r w:rsidRPr="00E1622A">
      <w:rPr>
        <w:rFonts w:ascii="Times New Roman" w:hAnsi="Times New Roman" w:cs="Times New Roman"/>
        <w:sz w:val="18"/>
        <w:szCs w:val="18"/>
      </w:rPr>
      <w:t>SLHS Institutional Review Board</w:t>
    </w:r>
  </w:p>
  <w:tbl>
    <w:tblPr>
      <w:tblStyle w:val="TableGrid"/>
      <w:tblW w:w="0" w:type="auto"/>
      <w:tblLook w:val="04A0"/>
    </w:tblPr>
    <w:tblGrid>
      <w:gridCol w:w="9576"/>
    </w:tblGrid>
    <w:tr w:rsidR="003D711C" w:rsidRPr="00E1622A">
      <w:tc>
        <w:tcPr>
          <w:tcW w:w="9576" w:type="dxa"/>
        </w:tcPr>
        <w:p w:rsidR="003D711C" w:rsidRPr="00E1622A" w:rsidRDefault="003D711C" w:rsidP="0073210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E1622A">
            <w:rPr>
              <w:rFonts w:ascii="Times New Roman" w:hAnsi="Times New Roman" w:cs="Times New Roman"/>
              <w:sz w:val="18"/>
              <w:szCs w:val="18"/>
            </w:rPr>
            <w:t>Principal Investigator:</w:t>
          </w:r>
        </w:p>
      </w:tc>
    </w:tr>
    <w:tr w:rsidR="003D711C" w:rsidRPr="00E1622A">
      <w:tc>
        <w:tcPr>
          <w:tcW w:w="9576" w:type="dxa"/>
        </w:tcPr>
        <w:p w:rsidR="003D711C" w:rsidRPr="00E1622A" w:rsidRDefault="003D711C" w:rsidP="0073210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E1622A">
            <w:rPr>
              <w:rFonts w:ascii="Times New Roman" w:hAnsi="Times New Roman" w:cs="Times New Roman"/>
              <w:sz w:val="18"/>
              <w:szCs w:val="18"/>
            </w:rPr>
            <w:t>Study Name:</w:t>
          </w:r>
        </w:p>
      </w:tc>
    </w:tr>
    <w:tr w:rsidR="003D711C" w:rsidRPr="00E1622A">
      <w:tc>
        <w:tcPr>
          <w:tcW w:w="9576" w:type="dxa"/>
        </w:tcPr>
        <w:p w:rsidR="003D711C" w:rsidRPr="00E1622A" w:rsidRDefault="003D711C" w:rsidP="0073210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Sponsor Study Number: </w:t>
          </w:r>
        </w:p>
      </w:tc>
    </w:tr>
    <w:tr w:rsidR="003D711C" w:rsidRPr="00E1622A">
      <w:tc>
        <w:tcPr>
          <w:tcW w:w="9576" w:type="dxa"/>
        </w:tcPr>
        <w:p w:rsidR="003D711C" w:rsidRDefault="003D711C" w:rsidP="0073210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Sponsor Version:                                                                                  Version Date:</w:t>
          </w:r>
        </w:p>
      </w:tc>
    </w:tr>
    <w:tr w:rsidR="003D711C" w:rsidRPr="00E1622A">
      <w:tc>
        <w:tcPr>
          <w:tcW w:w="9576" w:type="dxa"/>
        </w:tcPr>
        <w:p w:rsidR="003D711C" w:rsidRDefault="003D711C" w:rsidP="0073210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IRB#: </w:t>
          </w:r>
        </w:p>
      </w:tc>
    </w:tr>
  </w:tbl>
  <w:p w:rsidR="003D711C" w:rsidRPr="00E1622A" w:rsidRDefault="003D711C" w:rsidP="00C171A0">
    <w:pPr>
      <w:pStyle w:val="Header"/>
      <w:rPr>
        <w:sz w:val="18"/>
        <w:szCs w:val="18"/>
      </w:rPr>
    </w:pPr>
  </w:p>
  <w:p w:rsidR="003D711C" w:rsidRDefault="003D71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72F"/>
    <w:multiLevelType w:val="hybridMultilevel"/>
    <w:tmpl w:val="B044A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CA"/>
    <w:multiLevelType w:val="hybridMultilevel"/>
    <w:tmpl w:val="4606A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B0C"/>
    <w:multiLevelType w:val="hybridMultilevel"/>
    <w:tmpl w:val="D1181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62F"/>
    <w:multiLevelType w:val="hybridMultilevel"/>
    <w:tmpl w:val="4094C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B4D"/>
    <w:multiLevelType w:val="hybridMultilevel"/>
    <w:tmpl w:val="0B4CC32A"/>
    <w:lvl w:ilvl="0" w:tplc="A94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0F88"/>
    <w:multiLevelType w:val="hybridMultilevel"/>
    <w:tmpl w:val="62829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E0B63"/>
    <w:multiLevelType w:val="hybridMultilevel"/>
    <w:tmpl w:val="8346A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A0"/>
    <w:rsid w:val="00075AB0"/>
    <w:rsid w:val="000A1589"/>
    <w:rsid w:val="000F17EA"/>
    <w:rsid w:val="00250487"/>
    <w:rsid w:val="003A766E"/>
    <w:rsid w:val="003D711C"/>
    <w:rsid w:val="004A01E6"/>
    <w:rsid w:val="005345D5"/>
    <w:rsid w:val="005F75A9"/>
    <w:rsid w:val="00615C6C"/>
    <w:rsid w:val="00635238"/>
    <w:rsid w:val="0073210A"/>
    <w:rsid w:val="00810C7A"/>
    <w:rsid w:val="00835A9C"/>
    <w:rsid w:val="008B0D9C"/>
    <w:rsid w:val="00A2599D"/>
    <w:rsid w:val="00C171A0"/>
    <w:rsid w:val="00C64712"/>
    <w:rsid w:val="00D433E5"/>
    <w:rsid w:val="00D548E9"/>
    <w:rsid w:val="00DB1320"/>
    <w:rsid w:val="00DC0B5A"/>
    <w:rsid w:val="00E16730"/>
    <w:rsid w:val="00E25E52"/>
    <w:rsid w:val="00E47D14"/>
    <w:rsid w:val="00EB49EE"/>
    <w:rsid w:val="00F7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1A0"/>
  </w:style>
  <w:style w:type="paragraph" w:styleId="Footer">
    <w:name w:val="footer"/>
    <w:basedOn w:val="Normal"/>
    <w:link w:val="FooterChar"/>
    <w:uiPriority w:val="99"/>
    <w:unhideWhenUsed/>
    <w:rsid w:val="00C1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1A0"/>
  </w:style>
  <w:style w:type="table" w:styleId="TableGrid">
    <w:name w:val="Table Grid"/>
    <w:basedOn w:val="TableNormal"/>
    <w:uiPriority w:val="59"/>
    <w:rsid w:val="00C1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2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1A0"/>
  </w:style>
  <w:style w:type="paragraph" w:styleId="Footer">
    <w:name w:val="footer"/>
    <w:basedOn w:val="Normal"/>
    <w:link w:val="FooterChar"/>
    <w:uiPriority w:val="99"/>
    <w:unhideWhenUsed/>
    <w:rsid w:val="00C1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1A0"/>
  </w:style>
  <w:style w:type="table" w:styleId="TableGrid">
    <w:name w:val="Table Grid"/>
    <w:basedOn w:val="TableNormal"/>
    <w:uiPriority w:val="59"/>
    <w:rsid w:val="00C1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9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2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DD38AB827D4BA0CE3C61D5CBFAC6" ma:contentTypeVersion="46" ma:contentTypeDescription="Create a new document." ma:contentTypeScope="" ma:versionID="74ecc662b8eb58f09e96a0dd8898525d">
  <xsd:schema xmlns:xsd="http://www.w3.org/2001/XMLSchema" xmlns:xs="http://www.w3.org/2001/XMLSchema" xmlns:p="http://schemas.microsoft.com/office/2006/metadata/properties" xmlns:ns2="646fdb5e-c094-4405-b098-a6b5df078c4b" xmlns:ns3="2977ea7c-d5f1-4a32-a8ab-5054812bf2b1" targetNamespace="http://schemas.microsoft.com/office/2006/metadata/properties" ma:root="true" ma:fieldsID="61b308b65e27c47add704c0755bb5035" ns2:_="" ns3:_="">
    <xsd:import namespace="646fdb5e-c094-4405-b098-a6b5df078c4b"/>
    <xsd:import namespace="2977ea7c-d5f1-4a32-a8ab-5054812bf2b1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Form_x0020_Number" minOccurs="0"/>
                <xsd:element ref="ns2:Form_x0020_Owner" minOccurs="0"/>
                <xsd:element ref="ns2:Form_x0020_Status" minOccurs="0"/>
                <xsd:element ref="ns2:Form_x0020_Type" minOccurs="0"/>
                <xsd:element ref="ns2:Last_x0020_Renew_x0020_Date" minOccurs="0"/>
                <xsd:element ref="ns3:SLC0" minOccurs="0"/>
                <xsd:element ref="ns2:SLHS_x0020_Department" minOccurs="0"/>
                <xsd:element ref="ns2:Specialty" minOccurs="0"/>
                <xsd:element ref="ns3:Clinical_x0020_Topics" minOccurs="0"/>
                <xsd:element ref="ns3:Contact_x0020_Person" minOccurs="0"/>
                <xsd:element ref="ns3:Done_x003f_" minOccurs="0"/>
                <xsd:element ref="ns3:Parent_x0020_Order" minOccurs="0"/>
                <xsd:element ref="ns3:Policy_x0020_type" minOccurs="0"/>
                <xsd:element ref="ns3:Policy_x0020_Approval_x0020_Groups" minOccurs="0"/>
                <xsd:element ref="ns3:Issued_x0020_By" minOccurs="0"/>
                <xsd:element ref="ns3:Policy_x0020_Owner" minOccurs="0"/>
                <xsd:element ref="ns3:Policy_x0020_Next_x0020_Due_x0020_for_x0020_Review" minOccurs="0"/>
                <xsd:element ref="ns3:Policy_x0020_Issued_x0020_by" minOccurs="0"/>
                <xsd:element ref="ns3:Related1" minOccurs="0"/>
                <xsd:element ref="ns3:Related2" minOccurs="0"/>
                <xsd:element ref="ns3:Related3" minOccurs="0"/>
                <xsd:element ref="ns3:Related4" minOccurs="0"/>
                <xsd:element ref="ns3:Related5" minOccurs="0"/>
                <xsd:element ref="ns3:Related6" minOccurs="0"/>
                <xsd:element ref="ns3:Related7" minOccurs="0"/>
                <xsd:element ref="ns3:Related8" minOccurs="0"/>
                <xsd:element ref="ns3:Related9" minOccurs="0"/>
                <xsd:element ref="ns3:Related10" minOccurs="0"/>
                <xsd:element ref="ns3:Related11" minOccurs="0"/>
                <xsd:element ref="ns3:Related12" minOccurs="0"/>
                <xsd:element ref="ns3:Related13" minOccurs="0"/>
                <xsd:element ref="ns3:Related14" minOccurs="0"/>
                <xsd:element ref="ns3:Related15" minOccurs="0"/>
                <xsd:element ref="ns3:Policy_x0020_Department" minOccurs="0"/>
                <xsd:element ref="ns3:Policy_x0020_by_x0020_Department" minOccurs="0"/>
                <xsd:element ref="ns3:_x0033_0days" minOccurs="0"/>
                <xsd:element ref="ns3:If_x0020_a_x0020_Critical_x0020_Access_x002f_Rural_x0020_Health_x0020_policy_x002c__x0020_next_x0020_due_x0020_for_x0020_review" minOccurs="0"/>
                <xsd:element ref="ns3:Is_x0020_the_x0020_policy_x0020_a_x0020_Critical_x0020_Access_x002f_Rural_x0020_Health_x0020_policy_x0020_that_x0020_requires_x0020_annual_x0020_revie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db5e-c094-4405-b098-a6b5df078c4b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CMH"/>
                    <xsd:enumeration value="CRIT"/>
                    <xsd:enumeration value="HMC"/>
                    <xsd:enumeration value="SLCI"/>
                    <xsd:enumeration value="SLELS"/>
                    <xsd:enumeration value="SLH"/>
                    <xsd:enumeration value="SLN"/>
                    <xsd:enumeration value="SLS"/>
                    <xsd:enumeration value="WMH"/>
                    <xsd:enumeration value="SYS"/>
                    <xsd:enumeration value="SLHS Home Care and Hospice"/>
                    <xsd:enumeration value="SLCC"/>
                    <xsd:enumeration value="SLMG"/>
                    <xsd:enumeration value="SLPS"/>
                    <xsd:enumeration value="SLNC"/>
                    <xsd:enumeration value="SLNMS"/>
                    <xsd:enumeration value="AUA"/>
                    <xsd:enumeration value="VFSI"/>
                    <xsd:enumeration value="MEI"/>
                    <xsd:enumeration value="MPIA"/>
                    <xsd:enumeration value="CORP/SLHS"/>
                    <xsd:enumeration value="SLCHS"/>
                    <xsd:enumeration value="SLC"/>
                    <xsd:enumeration value="RRG"/>
                    <xsd:enumeration value="ROS"/>
                    <xsd:enumeration value="Saint Luke’s Neighborhood Clinics, LLC (SL15)"/>
                    <xsd:enumeration value="SLRT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3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Owner" ma:index="4" nillable="true" ma:displayName="Form Owner" ma:internalName="Form_x0020_Owner">
      <xsd:simpleType>
        <xsd:restriction base="dms:Text">
          <xsd:maxLength value="255"/>
        </xsd:restriction>
      </xsd:simpleType>
    </xsd:element>
    <xsd:element name="Form_x0020_Status" ma:index="5" nillable="true" ma:displayName="Form Status" ma:default="" ma:format="Dropdown" ma:internalName="Form_x0020_Status">
      <xsd:simpleType>
        <xsd:restriction base="dms:Choice">
          <xsd:enumeration value="Deep 6"/>
          <xsd:enumeration value="Build"/>
          <xsd:enumeration value="Culminate"/>
          <xsd:enumeration value="Kaizen"/>
          <xsd:enumeration value="Duplicate"/>
          <xsd:enumeration value="Later"/>
        </xsd:restriction>
      </xsd:simpleType>
    </xsd:element>
    <xsd:element name="Form_x0020_Type" ma:index="6" nillable="true" ma:displayName="Form Type" ma:format="RadioButtons" ma:indexed="true" ma:internalName="Form_x0020_Type">
      <xsd:simpleType>
        <xsd:restriction base="dms:Choice">
          <xsd:enumeration value="Care Plan"/>
          <xsd:enumeration value="Charge Slip"/>
          <xsd:enumeration value="Checklist"/>
          <xsd:enumeration value="Clinical Path"/>
          <xsd:enumeration value="Consent"/>
          <xsd:enumeration value="Consult Note"/>
          <xsd:enumeration value="Database"/>
          <xsd:enumeration value="Discharge Instructions"/>
          <xsd:enumeration value="Downtime"/>
          <xsd:enumeration value="Flowsheet"/>
          <xsd:enumeration value="History and Physical"/>
          <xsd:enumeration value="Kardex"/>
          <xsd:enumeration value="MAR"/>
          <xsd:enumeration value="Medical Protocol"/>
          <xsd:enumeration value="Patient Education"/>
          <xsd:enumeration value="Patient Path"/>
          <xsd:enumeration value="Physician Orders"/>
          <xsd:enumeration value="Physician Guideline"/>
          <xsd:enumeration value="Progress Note"/>
          <xsd:enumeration value="QI Tool"/>
          <xsd:enumeration value="Questionnaire"/>
          <xsd:enumeration value="Report"/>
          <xsd:enumeration value="Standing Orders"/>
          <xsd:enumeration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>
    <xsd:element name="Last_x0020_Renew_x0020_Date" ma:index="7" nillable="true" ma:displayName="Last Review Date" ma:format="DateOnly" ma:internalName="Last_x0020_Renew_x0020_Date">
      <xsd:simpleType>
        <xsd:restriction base="dms:DateTime"/>
      </xsd:simpleType>
    </xsd:element>
    <xsd:element name="SLHS_x0020_Department" ma:index="9" nillable="true" ma:displayName="SLHS Department" ma:format="Dropdown" ma:indexed="true" ma:internalName="SLHS_x0020_Department">
      <xsd:simpleType>
        <xsd:union memberTypes="dms:Text">
          <xsd:simpleType>
            <xsd:restriction base="dms:Choice">
              <xsd:enumeration value="Admitting"/>
              <xsd:enumeration value="Ambulatory Surgery"/>
              <xsd:enumeration value="Blood and Marrow Transplant"/>
              <xsd:enumeration value="Breast Center"/>
              <xsd:enumeration value="Cardiac Rehabilitation"/>
              <xsd:enumeration value="Care Integration"/>
              <xsd:enumeration value="Central Services"/>
              <xsd:enumeration value="Central Staffing Office (CSO)"/>
              <xsd:enumeration value="Children's SPOT"/>
              <xsd:enumeration value="Community Services Clinic"/>
              <xsd:enumeration value="CV Lab"/>
              <xsd:enumeration value="CV Surgery"/>
              <xsd:enumeration value="Diabetes Center"/>
              <xsd:enumeration value="Digestive Disease Center"/>
              <xsd:enumeration value="Emergency Services"/>
              <xsd:enumeration value="Employee Health"/>
              <xsd:enumeration value="Heart Failure Program"/>
              <xsd:enumeration value="HIM"/>
              <xsd:enumeration value="Infection Prevention &amp; Control"/>
              <xsd:enumeration value="Kidney Transplant Clinic"/>
              <xsd:enumeration value="Laboratory"/>
              <xsd:enumeration value="Mental Health"/>
              <xsd:enumeration value="Neurodiagnostic Services"/>
              <xsd:enumeration value="Nutrition"/>
              <xsd:enumeration value="Outpatient Infusion"/>
              <xsd:enumeration value="Pain Management Clinic"/>
              <xsd:enumeration value="Patient Accounting"/>
              <xsd:enumeration value="Perinatal Center"/>
              <xsd:enumeration value="Pharmacy"/>
              <xsd:enumeration value="Pre-Op Assessment Center"/>
              <xsd:enumeration value="Radiology"/>
              <xsd:enumeration value="Rehabilitation Services"/>
              <xsd:enumeration value="Respiratory Therapy"/>
              <xsd:enumeration value="Social Work Services"/>
              <xsd:enumeration value="Surgical Services"/>
              <xsd:enumeration value="Trauma Center"/>
            </xsd:restriction>
          </xsd:simpleType>
        </xsd:union>
      </xsd:simpleType>
    </xsd:element>
    <xsd:element name="Specialty" ma:index="10" nillable="true" ma:displayName="Specialty" ma:default="" ma:format="RadioButtons" ma:internalName="Specialty">
      <xsd:simpleType>
        <xsd:union memberTypes="dms:Text">
          <xsd:simpleType>
            <xsd:restriction base="dms:Choice">
              <xsd:enumeration value="Anesthesia"/>
              <xsd:enumeration value="Cardiology"/>
              <xsd:enumeration value="Critical Care"/>
              <xsd:enumeration value="CT Surgery"/>
              <xsd:enumeration value="Emergency"/>
              <xsd:enumeration value="Endocrinology"/>
              <xsd:enumeration value="ENT"/>
              <xsd:enumeration value="Gastroenterology"/>
              <xsd:enumeration value="Hematology-Oncology"/>
              <xsd:enumeration value="Medicine"/>
              <xsd:enumeration value="Nephrology"/>
              <xsd:enumeration value="Neurosciences"/>
              <xsd:enumeration value="OB-Gyn"/>
              <xsd:enumeration value="Ophthalmology"/>
              <xsd:enumeration value="Orthopedics"/>
              <xsd:enumeration value="Pediatrics"/>
              <xsd:enumeration value="Pharmacology"/>
              <xsd:enumeration value="Psychiatry"/>
              <xsd:enumeration value="Pulmonary"/>
              <xsd:enumeration value="Radiology"/>
              <xsd:enumeration value="Rehabilitation"/>
              <xsd:enumeration value="Surgery"/>
              <xsd:enumeration value="Ur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ea7c-d5f1-4a32-a8ab-5054812bf2b1" elementFormDefault="qualified">
    <xsd:import namespace="http://schemas.microsoft.com/office/2006/documentManagement/types"/>
    <xsd:import namespace="http://schemas.microsoft.com/office/infopath/2007/PartnerControls"/>
    <xsd:element name="SLC0" ma:index="8" nillable="true" ma:displayName="SLC" ma:format="Image" ma:internalName="SLC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nical_x0020_Topics" ma:index="11" nillable="true" ma:displayName="Clinical Topics" ma:list="{5ad2924a-5c52-46ce-84f1-a8a33b244671}" ma:internalName="Clinical_x0020_Topics" ma:showField="Title">
      <xsd:simpleType>
        <xsd:restriction base="dms:Lookup"/>
      </xsd:simpleType>
    </xsd:element>
    <xsd:element name="Contact_x0020_Person" ma:index="12" nillable="true" ma:displayName="Contact Person" ma:list="UserInfo" ma:SharePointGroup="0" ma:internalName="Contact_x0020_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e_x003f_" ma:index="13" nillable="true" ma:displayName="Done?" ma:default="0" ma:internalName="Done_x003f_">
      <xsd:simpleType>
        <xsd:restriction base="dms:Boolean"/>
      </xsd:simpleType>
    </xsd:element>
    <xsd:element name="Parent_x0020_Order" ma:index="14" nillable="true" ma:displayName="Parent Order" ma:default="Yes" ma:format="Dropdown" ma:internalName="Parent_x0020_Order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Policy_x0020_type" ma:index="15" nillable="true" ma:displayName="Policy type" ma:format="Dropdown" ma:internalName="Policy_x0020_type">
      <xsd:simpleType>
        <xsd:restriction base="dms:Choice">
          <xsd:enumeration value="Environment of Care (EOC)"/>
          <xsd:enumeration value="Information Management (IM)"/>
          <xsd:enumeration value="Ethics, Compliance, Privacy &amp; Security (ECPS)"/>
          <xsd:enumeration value="Finance (FIN)"/>
          <xsd:enumeration value="Patient Care (PC)"/>
          <xsd:enumeration value="Patient Rights (PR)"/>
          <xsd:enumeration value="Physician Practice (PP)"/>
          <xsd:enumeration value="Medical Staff (MS)"/>
          <xsd:enumeration value="Infection Prevention &amp; Control (IPC)"/>
          <xsd:enumeration value="Human Resources (HR)"/>
          <xsd:enumeration value="Research (RES)"/>
          <xsd:enumeration value="General Administrative (GA)"/>
          <xsd:enumeration value="Legal (LEG)"/>
        </xsd:restriction>
      </xsd:simpleType>
    </xsd:element>
    <xsd:element name="Policy_x0020_Approval_x0020_Groups" ma:index="16" nillable="true" ma:displayName="Approved By" ma:internalName="Policy_x0020_Approval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 Board of Directors"/>
                    <xsd:enumeration value="ACH Environment of Care Committee"/>
                    <xsd:enumeration value="ACH Executive Council"/>
                    <xsd:enumeration value="ACH Medical Staff"/>
                    <xsd:enumeration value="ACH Pharmacy &amp; Therapeutics Committee"/>
                    <xsd:enumeration value="Advanced Urologic Associates Practice Manager"/>
                    <xsd:enumeration value="Al Himegarner"/>
                    <xsd:enumeration value="Ambulatory Outpatient Infusion Center Directors"/>
                    <xsd:enumeration value="Anesthesia EPT"/>
                    <xsd:enumeration value="Blood Bank"/>
                    <xsd:enumeration value="Cancer Committee"/>
                    <xsd:enumeration value="Care Integration"/>
                    <xsd:enumeration value="Cell Processing Laboratory Medical Director"/>
                    <xsd:enumeration value="Center for Women's Care Collaborative Physician"/>
                    <xsd:enumeration value="Central Payroll Processing"/>
                    <xsd:enumeration value="CFO Council"/>
                    <xsd:enumeration value="Charge Management Committee"/>
                    <xsd:enumeration value="Chief Medical Informatics Officer"/>
                    <xsd:enumeration value="Chief Nursing Officer Ambulatory Nursing and Advanced Practice Providers"/>
                    <xsd:enumeration value="Clinical Research Operations Central Office of Research Administration, Director"/>
                    <xsd:enumeration value="CRIT Board of Directors"/>
                    <xsd:enumeration value="CRIT Medical Executive Committee"/>
                    <xsd:enumeration value="Critical Care EPT"/>
                    <xsd:enumeration value="CV EPT"/>
                    <xsd:enumeration value="Diabetes Center Advisory Committee"/>
                    <xsd:enumeration value="eICU Center Operations Director"/>
                    <xsd:enumeration value="eICU Center Medical Director"/>
                    <xsd:enumeration value="ED EPT"/>
                    <xsd:enumeration value="Emergency Services Department Managers"/>
                    <xsd:enumeration value="Emergency Services Medical Directors"/>
                    <xsd:enumeration value="Ethics, Compliance and Privacy Department"/>
                    <xsd:enumeration value="Facility Billing Process Committee"/>
                    <xsd:enumeration value="Health Information Management"/>
                    <xsd:enumeration value="HMC Anesthesia Chair"/>
                    <xsd:enumeration value="HMC Board of Directors"/>
                    <xsd:enumeration value="HMC CFO"/>
                    <xsd:enumeration value="HMC Clinical Leadership Group"/>
                    <xsd:enumeration value="HMC CEO"/>
                    <xsd:enumeration value="HMC CNO"/>
                    <xsd:enumeration value="HMC Employee Health Services"/>
                    <xsd:enumeration value="HMC EOC Committee"/>
                    <xsd:enumeration value="HMC Executive Council"/>
                    <xsd:enumeration value="HMC Human Resources"/>
                    <xsd:enumeration value="HMC Infection Prevention Committee"/>
                    <xsd:enumeration value="HMC Medical Staff"/>
                    <xsd:enumeration value="HMC Patient Access"/>
                    <xsd:enumeration value="HMC Policy and Procedure Committee"/>
                    <xsd:enumeration value="HMC Policy Review Committee"/>
                    <xsd:enumeration value="HMC Quality"/>
                    <xsd:enumeration value="HMC Risk Management"/>
                    <xsd:enumeration value="HMC Rural Health Clinic Medical Director"/>
                    <xsd:enumeration value="Imaging Core Lab, Manager"/>
                    <xsd:enumeration value="Imaging Core Lab, Medical Directors"/>
                    <xsd:enumeration value="IRB"/>
                    <xsd:enumeration value="J-Team"/>
                    <xsd:enumeration value="Management Committee"/>
                    <xsd:enumeration value="Medical Director, Blood Bank &amp; Transfusion Safety"/>
                    <xsd:enumeration value="Medical Director, Neurosurgery"/>
                    <xsd:enumeration value="Medical Director, System Forensic Care Council Program"/>
                    <xsd:enumeration value="Medical Director, Trauma"/>
                    <xsd:enumeration value="Medical Education Department"/>
                    <xsd:enumeration value="Medical Staff"/>
                    <xsd:enumeration value="Medicine EPT"/>
                    <xsd:enumeration value="Neuroscience EPT"/>
                    <xsd:enumeration value="OB EPT"/>
                    <xsd:enumeration value="Patient Access Department"/>
                    <xsd:enumeration value="Pediatric EPT"/>
                    <xsd:enumeration value="Pharmacy Management Group"/>
                    <xsd:enumeration value="Point of Care"/>
                    <xsd:enumeration value="President &amp; CEO"/>
                    <xsd:enumeration value="Privacy Compliance Committee"/>
                    <xsd:enumeration value="Privacy &amp; Security Steering Committee"/>
                    <xsd:enumeration value="Radiation Therapy Manager"/>
                    <xsd:enumeration value="Radiation Therapy Medical Directors"/>
                    <xsd:enumeration value="Radiology EPT"/>
                    <xsd:enumeration value="Saint Luke's Brain and Stroke Institute"/>
                    <xsd:enumeration value="Saint Luke’s Care"/>
                    <xsd:enumeration value="Saint Luke’s Care Board of Directors"/>
                    <xsd:enumeration value="Saint Luke's Hospitalist Group"/>
                    <xsd:enumeration value="Senior Executive Team"/>
                    <xsd:enumeration value="Senior VP Continuum of Care Services/CEO Saint Luke’s Hospital"/>
                    <xsd:enumeration value="Senior VP Finance &amp; Administration/Chief Financial Officer"/>
                    <xsd:enumeration value="Senior VP, Hospital Operations"/>
                    <xsd:enumeration value="Senior VP Human Resources"/>
                    <xsd:enumeration value="Senior VP Network Operations &amp; Development"/>
                    <xsd:enumeration value="Senior VP Non-Acute Services &amp; Business Development"/>
                    <xsd:enumeration value="Senior VP/Chief Nurse Executive"/>
                    <xsd:enumeration value="Senior VP/Chief Physician Executive"/>
                    <xsd:enumeration value="Senior VP/General Counsel"/>
                    <xsd:enumeration value="SLCH Board of Directors"/>
                    <xsd:enumeration value="SLCH CEO"/>
                    <xsd:enumeration value="SLCH Chief Nursing Officer"/>
                    <xsd:enumeration value="SLCH Director of Quality and Risk Management"/>
                    <xsd:enumeration value="SLCH Executive Council"/>
                    <xsd:enumeration value="SLCH Infection Control Committee"/>
                    <xsd:enumeration value="SLCH Laboratory Manager"/>
                    <xsd:enumeration value="SLCH Manager, Pharmacy Operations"/>
                    <xsd:enumeration value="SLCH Medical Staff"/>
                    <xsd:enumeration value="SLCH Plan for Care"/>
                    <xsd:enumeration value="SLCH Practice Council"/>
                    <xsd:enumeration value="Sleep Disorders Medical Director"/>
                    <xsd:enumeration value="SLEH Board of Directors"/>
                    <xsd:enumeration value="SLEH Chief Nursing Officer"/>
                    <xsd:enumeration value="SLEH Clinical Director"/>
                    <xsd:enumeration value="SLEH Department of Anesthesia"/>
                    <xsd:enumeration value="SLEH Director, Patient Care Services"/>
                    <xsd:enumeration value="SLEH Environment of Care Committee"/>
                    <xsd:enumeration value="SLEH Executive Council"/>
                    <xsd:enumeration value="SLEH Infection Prevention Committee"/>
                    <xsd:enumeration value="SLEH Medical Director, Pulmonary Rehab"/>
                    <xsd:enumeration value="SLEH Medical Director, Respiratory Care"/>
                    <xsd:enumeration value="SLEH Medical Director, Trauma"/>
                    <xsd:enumeration value="SLEH Medical Executive Committee"/>
                    <xsd:enumeration value="SLEH Medical Staff"/>
                    <xsd:enumeration value="SLEH Plan for Care Committee"/>
                    <xsd:enumeration value="SLEH Practice Council"/>
                    <xsd:enumeration value="SLEH Surgery Services Manager"/>
                    <xsd:enumeration value="SLH Administration"/>
                    <xsd:enumeration value="SLH Admitting"/>
                    <xsd:enumeration value="SLH Advisory Group"/>
                    <xsd:enumeration value="SLH Blood Conservation Program"/>
                    <xsd:enumeration value="SLH Board of Directors"/>
                    <xsd:enumeration value="SLH Care Integration Department"/>
                    <xsd:enumeration value="SLH CEO"/>
                    <xsd:enumeration value="SLH Chief of Perfusion"/>
                    <xsd:enumeration value="SLH CFO"/>
                    <xsd:enumeration value="SLH Clinical Leadership Council"/>
                    <xsd:enumeration value="SLH CNO"/>
                    <xsd:enumeration value="SLH Council of Chairs"/>
                    <xsd:enumeration value="SLH CVOR"/>
                    <xsd:enumeration value="SLH CVOR Director"/>
                    <xsd:enumeration value="SLH CV Surgery Management"/>
                    <xsd:enumeration value="SLH Diabetes Center Advisory Group"/>
                    <xsd:enumeration value="SLH Digestive Disease Center Director"/>
                    <xsd:enumeration value="SLH Director Quality and Patient Safety"/>
                    <xsd:enumeration value="SLH ED Medical Staff"/>
                    <xsd:enumeration value="SLH Emergency Services Department"/>
                    <xsd:enumeration value="SLH Environment of Care Committee"/>
                    <xsd:enumeration value="SLH Health Information Management"/>
                    <xsd:enumeration value="SLH ICU Practice Council"/>
                    <xsd:enumeration value="SLH Infection Prevention Committee"/>
                    <xsd:enumeration value="SLH Interpreter Services"/>
                    <xsd:enumeration value="SLH Joint Education Committee"/>
                    <xsd:enumeration value="SLH Medical Staff"/>
                    <xsd:enumeration value="SLH Medical Staff Executive Committee"/>
                    <xsd:enumeration value="SLH NICU BPD Evidenced Based Practice Team"/>
                    <xsd:enumeration value="SLH NICU Council of Chairs"/>
                    <xsd:enumeration value="SLH NICU Medical Director"/>
                    <xsd:enumeration value="SLH Nursing Coordinating Council"/>
                    <xsd:enumeration value="SLH Nursing Guideline Committee"/>
                    <xsd:enumeration value="SLH Nursing Management Council"/>
                    <xsd:enumeration value="SLH Nursing Practice Council"/>
                    <xsd:enumeration value="SLH Nursing Quality Council"/>
                    <xsd:enumeration value="SLH OB Ultrasound Coordinator"/>
                    <xsd:enumeration value="SLH Outpatient Infusion Center"/>
                    <xsd:enumeration value="SLH Palliative Care"/>
                    <xsd:enumeration value="SLH Patient Accounting"/>
                    <xsd:enumeration value="SLH Patient Accounts Administration"/>
                    <xsd:enumeration value="SLH Patient Advocates"/>
                    <xsd:enumeration value="SLH Patient Care Guidelines"/>
                    <xsd:enumeration value="SLH Patient Rehab Services"/>
                    <xsd:enumeration value="SLH Patient Transportation Services"/>
                    <xsd:enumeration value="SLH Peri-Anesthesia Scheduling Committee"/>
                    <xsd:enumeration value="SLH Perinatologist"/>
                    <xsd:enumeration value="SLH Perioperative Practice Committee"/>
                    <xsd:enumeration value="SLH Pharmacy"/>
                    <xsd:enumeration value="SLH Plan for Care Committee"/>
                    <xsd:enumeration value="SLH Practice Council"/>
                    <xsd:enumeration value="SLH Practice Management Association"/>
                    <xsd:enumeration value="SLH Pulm B Practice"/>
                    <xsd:enumeration value="SLH Radiation Therapy Manager"/>
                    <xsd:enumeration value="SLH Radiology"/>
                    <xsd:enumeration value="SLH Rehab Medicine"/>
                    <xsd:enumeration value="SLH Respiratory Care Services"/>
                    <xsd:enumeration value="SLH Risk Manager"/>
                    <xsd:enumeration value="SLH Security"/>
                    <xsd:enumeration value="SLH Surgical Director"/>
                    <xsd:enumeration value="SLH Surgical Services"/>
                    <xsd:enumeration value="SLH Trauma Program Medical Director"/>
                    <xsd:enumeration value="SLH Trauma Services"/>
                    <xsd:enumeration value="SLH Trauma Services Medical Staff"/>
                    <xsd:enumeration value="SLH VAD Team"/>
                    <xsd:enumeration value="SLH Vice-President/Chief Nursing Officer"/>
                    <xsd:enumeration value="SLH Westport Anesthesia"/>
                    <xsd:enumeration value="SLHS Breast Leadership"/>
                    <xsd:enumeration value="SLHS Environment of Care Committee"/>
                    <xsd:enumeration value="SLHS Hospitalists Medical Director"/>
                    <xsd:enumeration value="SLHS Lab Medical Directors"/>
                    <xsd:enumeration value="SLHS Materials Management"/>
                    <xsd:enumeration value="SLHS Radiation Safety Committee"/>
                    <xsd:enumeration value="SLHS Surgical Governance Council"/>
                    <xsd:enumeration value="SLHS WCS Adoption Task Force"/>
                    <xsd:enumeration value="SLN Guidelines Committee"/>
                    <xsd:enumeration value="SLN Medical Staff"/>
                    <xsd:enumeration value="SLN Board of Directors"/>
                    <xsd:enumeration value="SLNH Acute Care Utilization Committee"/>
                    <xsd:enumeration value="SLNH Behavioral Health Director"/>
                    <xsd:enumeration value="SLNH Chief Executive Officer"/>
                    <xsd:enumeration value="SLNH Chief Nursing Officer"/>
                    <xsd:enumeration value="SLNH Department of Pharmacy"/>
                    <xsd:enumeration value="SLNH Environment of Care Committee"/>
                    <xsd:enumeration value="SLNH Environmental Services Director"/>
                    <xsd:enumeration value="SLNH Guidelines Committee"/>
                    <xsd:enumeration value="SLNH Infection Prevention Committee"/>
                    <xsd:enumeration value="SLNH Maintenance"/>
                    <xsd:enumeration value="SLNH Maternity Care Director"/>
                    <xsd:enumeration value="SLNH Medical Director, Behavioral Health"/>
                    <xsd:enumeration value="SLNH Medical Director, Infection Prevention"/>
                    <xsd:enumeration value="SLNH Medical Director, Emergency Services"/>
                    <xsd:enumeration value="SLNH OB Committee Chair"/>
                    <xsd:enumeration value="SLNH Plan for Care Committee"/>
                    <xsd:enumeration value="SLNH Practice Council"/>
                    <xsd:enumeration value="SLNH Respiratory Therapy"/>
                    <xsd:enumeration value="SLNH Surgical Supervisor"/>
                    <xsd:enumeration value="SLSH Environment of Care Committee"/>
                    <xsd:enumeration value="SLSH Infection Prevention"/>
                    <xsd:enumeration value="SLS Board of Directors"/>
                    <xsd:enumeration value="SLS Medical Executive Committee"/>
                    <xsd:enumeration value="SLS Pharmacy &amp; Therapeutics Committee"/>
                    <xsd:enumeration value="SLS Plan for Care Committee"/>
                    <xsd:enumeration value="Strategic Planning Council"/>
                    <xsd:enumeration value="Stroke Center Team"/>
                    <xsd:enumeration value="System Board of Directors"/>
                    <xsd:enumeration value="System Cardiac Rehab Council"/>
                    <xsd:enumeration value="System Clinical Coordinating Council"/>
                    <xsd:enumeration value="System Clinical Leadership"/>
                    <xsd:enumeration value="System Clinical Nutrition"/>
                    <xsd:enumeration value="System CNO Council"/>
                    <xsd:enumeration value="System Critical Care Practice Council"/>
                    <xsd:enumeration value="System Diabetes Educators"/>
                    <xsd:enumeration value="System Director Cardiovascular Service Line"/>
                    <xsd:enumeration value="System Director Facilities &amp; Construction"/>
                    <xsd:enumeration value="System Director Hospitality Services"/>
                    <xsd:enumeration value="System Director Oncology, Perinatal, NICU"/>
                    <xsd:enumeration value="System Electronic Documentation Committee"/>
                    <xsd:enumeration value="System Emergency Practice Council"/>
                    <xsd:enumeration value="System Environment of Care"/>
                    <xsd:enumeration value="System Ethics &amp; Compliance Committee (SECC)"/>
                    <xsd:enumeration value="System Forensic Care Council"/>
                    <xsd:enumeration value="System Infection Prevention"/>
                    <xsd:enumeration value="System Lab"/>
                    <xsd:enumeration value="System Management Committee"/>
                    <xsd:enumeration value="System Medicine Practice Council"/>
                    <xsd:enumeration value="System Neonatal Practice Council"/>
                    <xsd:enumeration value="System Nursing Guidelines Committee"/>
                    <xsd:enumeration value="System Nursing Practice Council"/>
                    <xsd:enumeration value="System Pharmacy"/>
                    <xsd:enumeration value="System Pharmacy &amp; Therapeutics Committee"/>
                    <xsd:enumeration value="System Physician Leadership"/>
                    <xsd:enumeration value="System Physician Leadership Group"/>
                    <xsd:enumeration value="System Radiology Director"/>
                    <xsd:enumeration value="System Respiratory Care Services"/>
                    <xsd:enumeration value="System Risk Management"/>
                    <xsd:enumeration value="System Strategic Planning Council"/>
                    <xsd:enumeration value="System Surgery Practice Council"/>
                    <xsd:enumeration value="System Trauma Medical Director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rauma Committee"/>
                    <xsd:enumeration value="Trauma Medical Staff"/>
                    <xsd:enumeration value="Trauma Program Manager"/>
                    <xsd:enumeration value="VAD Coordinators"/>
                    <xsd:enumeration value="VAD Program Administrator"/>
                    <xsd:enumeration value="Vein Clinic Medical Director"/>
                    <xsd:enumeration value="WMH Anesthesia Chair"/>
                    <xsd:enumeration value="WMH Board of Directors"/>
                    <xsd:enumeration value="WMH Case Management/Utilization Review Manager"/>
                    <xsd:enumeration value="WMH Chairman of the Board"/>
                    <xsd:enumeration value="WMH Chief Nursing Officer"/>
                    <xsd:enumeration value="WMH CEO"/>
                    <xsd:enumeration value="WMH Code Blue Team"/>
                    <xsd:enumeration value="WMH Environment of Care Committee"/>
                    <xsd:enumeration value="WMH Executive Council"/>
                    <xsd:enumeration value="WMH Infection Control Nurse"/>
                    <xsd:enumeration value="WMH Infection Control Physician"/>
                    <xsd:enumeration value="WMH Infection Prevention Committee"/>
                    <xsd:enumeration value="WMH Medical Executive Chairman"/>
                    <xsd:enumeration value="WMH Medical Staff"/>
                    <xsd:enumeration value="WMH Medical Staff Quality Chair"/>
                    <xsd:enumeration value="WMH Policy Committee"/>
                    <xsd:enumeration value="WMH Practice Council"/>
                    <xsd:enumeration value="WMH Quality Manager"/>
                    <xsd:enumeration value="WMH Rural Health Clinic Medical Director"/>
                    <xsd:enumeration value="WMH Spiritual Wellness Committee"/>
                  </xsd:restriction>
                </xsd:simpleType>
              </xsd:element>
            </xsd:sequence>
          </xsd:extension>
        </xsd:complexContent>
      </xsd:complexType>
    </xsd:element>
    <xsd:element name="Issued_x0020_By" ma:index="17" nillable="true" ma:displayName="Issued By" ma:list="UserInfo" ma:SearchPeopleOnly="false" ma:SharePointGroup="0" ma:internalName="Issu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Owner" ma:index="18" nillable="true" ma:displayName="Policy Owner" ma:list="UserInfo" ma:SharePointGroup="0" ma:internalName="Poli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Next_x0020_Due_x0020_for_x0020_Review" ma:index="19" nillable="true" ma:displayName="Policy Next Due for Review" ma:format="DateOnly" ma:internalName="Policy_x0020_Next_x0020_Due_x0020_for_x0020_Review">
      <xsd:simpleType>
        <xsd:restriction base="dms:DateTime"/>
      </xsd:simpleType>
    </xsd:element>
    <xsd:element name="Policy_x0020_Issued_x0020_by" ma:index="20" nillable="true" ma:displayName="Policy Issued by" ma:internalName="Policy_x0020_Issu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 Steering Committee"/>
                    <xsd:enumeration value="ACH Chief Executive Officer"/>
                    <xsd:enumeration value="ACH Clinical Informatics"/>
                    <xsd:enumeration value="ACH Facilities and Plant Operations"/>
                    <xsd:enumeration value="ACH Medical Staff"/>
                    <xsd:enumeration value="ACH Pharmacy &amp; Therapeutics Committee"/>
                    <xsd:enumeration value="ACH Residential Living Center Director and Nurse Manager"/>
                    <xsd:enumeration value="ACH Risk Management"/>
                    <xsd:enumeration value="Advanced Urologic Associates"/>
                    <xsd:enumeration value="Ambulatory Outpatient Infusion Center"/>
                    <xsd:enumeration value="Anesthesia EPT"/>
                    <xsd:enumeration value="Antimicrobial Stewardship Program"/>
                    <xsd:enumeration value="Blood Conservation"/>
                    <xsd:enumeration value="Breast Services"/>
                    <xsd:enumeration value="Cardiac Rehab"/>
                    <xsd:enumeration value="Cell Processing Laboratory Technical Director"/>
                    <xsd:enumeration value="Center for Women's Care"/>
                    <xsd:enumeration value="Central Accounts Payable"/>
                    <xsd:enumeration value="Central Office of Research Administration"/>
                    <xsd:enumeration value="Central Payroll Processing"/>
                    <xsd:enumeration value="Central Staffing Office (CSO)"/>
                    <xsd:enumeration value="Centralized Credentialing"/>
                    <xsd:enumeration value="CFO Council"/>
                    <xsd:enumeration value="Charge Management"/>
                    <xsd:enumeration value="Clinical Informatics"/>
                    <xsd:enumeration value="Clinical Nutrition"/>
                    <xsd:enumeration value="Clinical Trials Coordinator"/>
                    <xsd:enumeration value="CMH Laboratory Manager"/>
                    <xsd:enumeration value="Corporate Compliance"/>
                    <xsd:enumeration value="Corporate Materials Management"/>
                    <xsd:enumeration value="CRIT Administration"/>
                    <xsd:enumeration value="CRIT Board of Directors"/>
                    <xsd:enumeration value="CRIT Infection Control"/>
                    <xsd:enumeration value="CRIT Medical Executive Committee"/>
                    <xsd:enumeration value="CRIT Medical Staff"/>
                    <xsd:enumeration value="CRIT Nursing Department"/>
                    <xsd:enumeration value="CRIT Pharmacy"/>
                    <xsd:enumeration value="CRIT Therapy Staff"/>
                    <xsd:enumeration value="CV EPT"/>
                    <xsd:enumeration value="CV Product Line"/>
                    <xsd:enumeration value="Department of Anesthesia (HMC, WMH)"/>
                    <xsd:enumeration value="Department of Medical Education (SLH)"/>
                    <xsd:enumeration value="Diabetes Center"/>
                    <xsd:enumeration value="Diane Watkins, Vice President of Revenue Cycle"/>
                    <xsd:enumeration value="Diversity Council"/>
                    <xsd:enumeration value="eDocOne"/>
                    <xsd:enumeration value="ED EPT"/>
                    <xsd:enumeration value="eICU Center"/>
                    <xsd:enumeration value="Emergency Department"/>
                    <xsd:enumeration value="Employee Health"/>
                    <xsd:enumeration value="Ethics, Compliance &amp; Privacy Department"/>
                    <xsd:enumeration value="Facilities &amp; Construction"/>
                    <xsd:enumeration value="Finance"/>
                    <xsd:enumeration value="Focus 2015 Environmental Services Team"/>
                    <xsd:enumeration value="Focus 2015 Nutrtion Service Team"/>
                    <xsd:enumeration value="Forensic Care Program"/>
                    <xsd:enumeration value="Healthcare Technology Management"/>
                    <xsd:enumeration value="Health Information Management"/>
                    <xsd:enumeration value="Health Information Management - Cancer Registry"/>
                    <xsd:enumeration value="Heart Failure Program Manager"/>
                    <xsd:enumeration value="Heart of America Mothers’ Milk Bank at Saint Luke’s Hospital"/>
                    <xsd:enumeration value="HFC Clinical Operations Team"/>
                    <xsd:enumeration value="HMC Administration"/>
                    <xsd:enumeration value="HMC Advance Directive PI Team"/>
                    <xsd:enumeration value="HMC Anesthesia"/>
                    <xsd:enumeration value="HMC Board of Directors"/>
                    <xsd:enumeration value="HMC Cardiopulmonary Rehab Manager"/>
                    <xsd:enumeration value="HMC Clinical Informatics"/>
                    <xsd:enumeration value="HMC Clinical Leadership Group"/>
                    <xsd:enumeration value="HMC Clinical Policy Team"/>
                    <xsd:enumeration value="HMC CNO"/>
                    <xsd:enumeration value="HMC Code Blue Team"/>
                    <xsd:enumeration value="HMC CRNA Team"/>
                    <xsd:enumeration value="HMC Diagnostic Imaging Department"/>
                    <xsd:enumeration value="HMC Education Reimbursement Committee"/>
                    <xsd:enumeration value="HMC Emergency Department Team"/>
                    <xsd:enumeration value="HMC Employee Health Manager"/>
                    <xsd:enumeration value="HMC Engineering"/>
                    <xsd:enumeration value="HMC Environment of Care (EOC) Committee"/>
                    <xsd:enumeration value="HMC Executive Council"/>
                    <xsd:enumeration value="HMC Facilities and Plant Operations"/>
                    <xsd:enumeration value="HMC Health Information Management"/>
                    <xsd:enumeration value="HMC Hospitalist"/>
                    <xsd:enumeration value="HMC Human Resources"/>
                    <xsd:enumeration value="HMC Infection Prevention"/>
                    <xsd:enumeration value="HMC Materials Management"/>
                    <xsd:enumeration value="HMC Medical Staff"/>
                    <xsd:enumeration value="HMC MedSurg Department"/>
                    <xsd:enumeration value="HMC Med-Surg &amp; ICU Policy Review Team"/>
                    <xsd:enumeration value="HMC Newborn Nursery"/>
                    <xsd:enumeration value="HMC Nursing Informatics"/>
                    <xsd:enumeration value="HMC Nursing Practice Council"/>
                    <xsd:enumeration value="HMC Nursing Services"/>
                    <xsd:enumeration value="HMC Nursing Staffing Committee"/>
                    <xsd:enumeration value="HMC Nutrition Services"/>
                    <xsd:enumeration value="HMC Obstetrics"/>
                    <xsd:enumeration value="HMC Patient Access"/>
                    <xsd:enumeration value="HMC Patient Accounts Review Committee"/>
                    <xsd:enumeration value="HMC Patient Care Managers"/>
                    <xsd:enumeration value="HMC Pharmacy Department"/>
                    <xsd:enumeration value="HMC Policy and Procedure Team"/>
                    <xsd:enumeration value="HMC Quality"/>
                    <xsd:enumeration value="HMC Rehabilitation Manager"/>
                    <xsd:enumeration value="HMC Respiratory Therapy"/>
                    <xsd:enumeration value="HMC Risk Management"/>
                    <xsd:enumeration value="HMC Rural Health Clinic Medical Director"/>
                    <xsd:enumeration value="HMC Specialty Clinic"/>
                    <xsd:enumeration value="HMC Social Services"/>
                    <xsd:enumeration value="HMC Staff Development"/>
                    <xsd:enumeration value="HMC Surgical Services"/>
                    <xsd:enumeration value="HMC Swing Bed Coordinator"/>
                    <xsd:enumeration value="HMC Training and Development"/>
                    <xsd:enumeration value="HMC Utilization Review"/>
                    <xsd:enumeration value="HMC Wound Care Team"/>
                    <xsd:enumeration value="Human Resources"/>
                    <xsd:enumeration value="Imaging Core Lab"/>
                    <xsd:enumeration value="Infection Prevention"/>
                    <xsd:enumeration value="Infectious Disease Department"/>
                    <xsd:enumeration value="Information Security"/>
                    <xsd:enumeration value="Information Services"/>
                    <xsd:enumeration value="Inpatient Cardiac Rehab"/>
                    <xsd:enumeration value="IS Site Council"/>
                    <xsd:enumeration value="IV Infusion Pump Implementation Team"/>
                    <xsd:enumeration value="Joint Camp Liaison"/>
                    <xsd:enumeration value="Laboratory"/>
                    <xsd:enumeration value="Laboratory Clinical Trials Coordinator"/>
                    <xsd:enumeration value="Lori Koepsel, MT (ASCP), SC"/>
                    <xsd:enumeration value="MAHI"/>
                    <xsd:enumeration value="Mail Services"/>
                    <xsd:enumeration value="Managed Care"/>
                    <xsd:enumeration value="Marketing"/>
                    <xsd:enumeration value="Materials Management"/>
                    <xsd:enumeration value="MCS (Mechanical Circulatory Support) Steering Committee"/>
                    <xsd:enumeration value="Medical Director, System Forensic Care Council Program"/>
                    <xsd:enumeration value="Medical Staff"/>
                    <xsd:enumeration value="Medicine EPT"/>
                    <xsd:enumeration value="Michel Meyers"/>
                    <xsd:enumeration value="MRI Department"/>
                    <xsd:enumeration value="OB EPT"/>
                    <xsd:enumeration value="Neuroscience Multidisciplinary Council"/>
                    <xsd:enumeration value="Nursing Value Analysis Team"/>
                    <xsd:enumeration value="Pain Advisory Council"/>
                    <xsd:enumeration value="Pain Management Service"/>
                    <xsd:enumeration value="Patient Access Department"/>
                    <xsd:enumeration value="Patient Accounting"/>
                    <xsd:enumeration value="Pediatric EPT"/>
                    <xsd:enumeration value="Physician Enterprise Centralized Business Office"/>
                    <xsd:enumeration value="PICC"/>
                    <xsd:enumeration value="President's Council"/>
                    <xsd:enumeration value="Privacy Compliance Committee"/>
                    <xsd:enumeration value="Privacy &amp; Security Steering Committee"/>
                    <xsd:enumeration value="Professional Billing Process Committee"/>
                    <xsd:enumeration value="Radiation Therapy Manager"/>
                    <xsd:enumeration value="Radiology"/>
                    <xsd:enumeration value="Radiology EPT"/>
                    <xsd:enumeration value="Rehabilitation Services"/>
                    <xsd:enumeration value="Respiratory Services"/>
                    <xsd:enumeration value="Revenue Cycle Team"/>
                    <xsd:enumeration value="Revenue Integrity"/>
                    <xsd:enumeration value="Risk Management"/>
                    <xsd:enumeration value="Saint Luke's Brain and Stroke Institute"/>
                    <xsd:enumeration value="Saint Luke’s Care"/>
                    <xsd:enumeration value="Saint Luke's Health System Board of Directors"/>
                    <xsd:enumeration value="Saint Luke's Hospital Research Committee"/>
                    <xsd:enumeration value="Saint Luke's Marion Bloch Neuroscience Institute"/>
                    <xsd:enumeration value="Saint Luke’s Neuroscience Institute"/>
                    <xsd:enumeration value="SANE"/>
                    <xsd:enumeration value="Security"/>
                    <xsd:enumeration value="Senior Executive Team"/>
                    <xsd:enumeration value="Senior VP/Chief Physician Executive"/>
                    <xsd:enumeration value="Sharon Rice"/>
                    <xsd:enumeration value="SLCH Administration"/>
                    <xsd:enumeration value="SLCH Environment of Care"/>
                    <xsd:enumeration value="SLCH Infection Control"/>
                    <xsd:enumeration value="SLCH Laboratory Manager"/>
                    <xsd:enumeration value="SLCH Medical Staff"/>
                    <xsd:enumeration value="SLCH Nutrition Services"/>
                    <xsd:enumeration value="SLCH Pharmacy"/>
                    <xsd:enumeration value="SLCH Radiology Manager"/>
                    <xsd:enumeration value="SLCH Risk Management"/>
                    <xsd:enumeration value="SLCH Surgical Services"/>
                    <xsd:enumeration value="Sleep Disorders Manager"/>
                    <xsd:enumeration value="SLEH Care Integration"/>
                    <xsd:enumeration value="SLEH Chief Nursing Officer"/>
                    <xsd:enumeration value="SLEH Chief Operating Officer"/>
                    <xsd:enumeration value="SLEH Department of Anesthesia"/>
                    <xsd:enumeration value="SLEH Facilities"/>
                    <xsd:enumeration value="SLEH Environment of Care Committee"/>
                    <xsd:enumeration value="SLEH Infection Prevention"/>
                    <xsd:enumeration value="SLEH Maternity Center Practice Council"/>
                    <xsd:enumeration value="SLEH Maternity Services"/>
                    <xsd:enumeration value="SLEH Medical Staff"/>
                    <xsd:enumeration value="SLEH Nutrition Services"/>
                    <xsd:enumeration value="SLEH Pharmacy"/>
                    <xsd:enumeration value="SLEH Practice &amp; Education Council"/>
                    <xsd:enumeration value="SLEH Quality Resources"/>
                    <xsd:enumeration value="SLEH Radiology Management"/>
                    <xsd:enumeration value="SLEH Rehabilitation Services"/>
                    <xsd:enumeration value="SLEH Respirator Care Services"/>
                    <xsd:enumeration value="SLEH Stroke Program Coordinator"/>
                    <xsd:enumeration value="SLEH Stroke Program Medical Director"/>
                    <xsd:enumeration value="SLEH Surgical Services"/>
                    <xsd:enumeration value="SLEH Surgical Governance Committee"/>
                    <xsd:enumeration value="SLEH Trauma Program Coordinator"/>
                    <xsd:enumeration value="SLH Administration"/>
                    <xsd:enumeration value="SLH Admitting"/>
                    <xsd:enumeration value="SLH Biomedical Services"/>
                    <xsd:enumeration value="SLH Cardioversion Scheduling"/>
                    <xsd:enumeration value="SLH Care Integration Department"/>
                    <xsd:enumeration value="SLH Centralized Telemetry"/>
                    <xsd:enumeration value="SLH Chemistry CLS Coordinator"/>
                    <xsd:enumeration value="SLH Clinical Laboratory"/>
                    <xsd:enumeration value="SLH CLS II (Chemistry)"/>
                    <xsd:enumeration value="SLH CSR"/>
                    <xsd:enumeration value="SLH CVOR"/>
                    <xsd:enumeration value="SLH CVICU"/>
                    <xsd:enumeration value="SLH CV Surgery Practice Committee"/>
                    <xsd:enumeration value="SLH Diabetes Center"/>
                    <xsd:enumeration value="SLH Digestive Disease Center"/>
                    <xsd:enumeration value="SLH Director of Health Information Management"/>
                    <xsd:enumeration value="SLH Domestic Violence Taskforce"/>
                    <xsd:enumeration value="SLH East 4 Shared Governance Committee"/>
                    <xsd:enumeration value="SLH East 7"/>
                    <xsd:enumeration value="SLH Emergency Department Clinical Nurse Manager"/>
                    <xsd:enumeration value="SLH Emergency Management Committee"/>
                    <xsd:enumeration value="SLH Emergency Services Department"/>
                    <xsd:enumeration value="SLH Environment of Care Committee"/>
                    <xsd:enumeration value="SLH Ethics Committee"/>
                    <xsd:enumeration value="SLH Facilities Management"/>
                    <xsd:enumeration value="SLH Hematology Manager"/>
                    <xsd:enumeration value="SLH ICU Clinical Practice Committee"/>
                    <xsd:enumeration value="SLH Infection Prevention Department"/>
                    <xsd:enumeration value="SLH Interpreter Services"/>
                    <xsd:enumeration value="SLH Interventional Radiology"/>
                    <xsd:enumeration value="SLH Labor and Delivery Clinical Practice Committee"/>
                    <xsd:enumeration value="SLH Maternal/Fetal Diagnostic Services"/>
                    <xsd:enumeration value="SLH Medical Staff"/>
                    <xsd:enumeration value="SLH Medical/Renal Unit Leadership Team"/>
                    <xsd:enumeration value="SLH MICC"/>
                    <xsd:enumeration value="SLH MICU Committee"/>
                    <xsd:enumeration value="SLH MCET (Multidisciplinary Clinical Education Team)"/>
                    <xsd:enumeration value="SLH Mobility Matters"/>
                    <xsd:enumeration value="SLH Mother/Baby Practice Council"/>
                    <xsd:enumeration value="SLH MSTICU Practice"/>
                    <xsd:enumeration value="SLH NICU Practice Council"/>
                    <xsd:enumeration value="SLH NSICU Practice Committee"/>
                    <xsd:enumeration value="SLH Nursing Coordinating Council"/>
                    <xsd:enumeration value="SLH Nursing Administrative Policy Committee"/>
                    <xsd:enumeration value="SLH Nursing Management Council"/>
                    <xsd:enumeration value="SLH Nursing Practice Council"/>
                    <xsd:enumeration value="SLH Nursing Professional Development Council"/>
                    <xsd:enumeration value="SLH Nursing Quaility Council"/>
                    <xsd:enumeration value="SLH Nursing Recruitment and Retention Committee"/>
                    <xsd:enumeration value="SLH Nursing Supervisors"/>
                    <xsd:enumeration value="SLH Nutrition Services"/>
                    <xsd:enumeration value="SLH Outpatient Infusion Center"/>
                    <xsd:enumeration value="SLH PACU Practice Committee"/>
                    <xsd:enumeration value="SLH Pain Advisory Committee"/>
                    <xsd:enumeration value="SLH Palliative Care Coordinator"/>
                    <xsd:enumeration value="SLH Patient Accounting"/>
                    <xsd:enumeration value="SLH Patient Advocate"/>
                    <xsd:enumeration value="SLH Patient Safety Commitee"/>
                    <xsd:enumeration value="SLH Pathology Department"/>
                    <xsd:enumeration value="SLH Peri-Anesthesia"/>
                    <xsd:enumeration value="SLH Perinatal Center"/>
                    <xsd:enumeration value="SLH Perfusion Department"/>
                    <xsd:enumeration value="SLH Pharmacy"/>
                    <xsd:enumeration value="SLH Pharmacy Clinical Coordinator"/>
                    <xsd:enumeration value="SLH PICC Team"/>
                    <xsd:enumeration value="SLH Point of Care Coordinator"/>
                    <xsd:enumeration value="SLH Practice Management Association"/>
                    <xsd:enumeration value="SLH Pulm B Practice"/>
                    <xsd:enumeration value="SLH Quality"/>
                    <xsd:enumeration value="SLH Radiation Therapy Manager"/>
                    <xsd:enumeration value="SLH Radiology"/>
                    <xsd:enumeration value="SLH Rehab Team"/>
                    <xsd:enumeration value="SLH Research Committee"/>
                    <xsd:enumeration value="SLH Residency Program Director"/>
                    <xsd:enumeration value="SLH Respiratory Care Services"/>
                    <xsd:enumeration value="SLH Risk Management"/>
                    <xsd:enumeration value="SLH Security"/>
                    <xsd:enumeration value="SLH SICC Practice Committee"/>
                    <xsd:enumeration value="SLH Social Work Services"/>
                    <xsd:enumeration value="SLH Spiritual Wellness"/>
                    <xsd:enumeration value="SLH Surgical Services"/>
                    <xsd:enumeration value="SLH Transplant (H5-South)"/>
                    <xsd:enumeration value="SLH Trauma Services"/>
                    <xsd:enumeration value="SLH VAD Coordinator"/>
                    <xsd:enumeration value="SLH Women's and Children's Services"/>
                    <xsd:enumeration value="SLH Wound/Ostomy Program Nurse"/>
                    <xsd:enumeration value="SLHS Breast Operations"/>
                    <xsd:enumeration value="SLHS Chemistry Managers"/>
                    <xsd:enumeration value="SLHS Environment of Care Committee"/>
                    <xsd:enumeration value="SLHS Infection Prevention"/>
                    <xsd:enumeration value="SLHS Laboratory Manager - HMC"/>
                    <xsd:enumeration value="SLHS Laboratory Point of Care Testing"/>
                    <xsd:enumeration value="SLHS Manager (Blood Bank)"/>
                    <xsd:enumeration value="SLHS Metro Accounting"/>
                    <xsd:enumeration value="SLHS MRI"/>
                    <xsd:enumeration value="SLHS Nutrition Services"/>
                    <xsd:enumeration value="SLHS Patient Advocates"/>
                    <xsd:enumeration value="SLHS Patient Education Committee"/>
                    <xsd:enumeration value="SLHS Point of Care Coordinator Committee"/>
                    <xsd:enumeration value="SLHS Radiation Safety Committee"/>
                    <xsd:enumeration value="SLHS Radiology"/>
                    <xsd:enumeration value="SLHS Respiratory Care Services"/>
                    <xsd:enumeration value="SLHS Safety Committee"/>
                    <xsd:enumeration value="SLHS Section Manager (Chemistry)"/>
                    <xsd:enumeration value="SLHS Section Manager (Hematology)"/>
                    <xsd:enumeration value="SLHS Security Committee"/>
                    <xsd:enumeration value="SLHS System Policy &amp; Procedure Advisory Group"/>
                    <xsd:enumeration value="SLHS Surgical Governance Council"/>
                    <xsd:enumeration value="SLHS WCS Adoption Task Force"/>
                    <xsd:enumeration value="SLHS Wound Steering Committee"/>
                    <xsd:enumeration value="SLNH Behavioral Health"/>
                    <xsd:enumeration value="SLNH Chief Executive Officer"/>
                    <xsd:enumeration value="SLNH Department of Pharmacy"/>
                    <xsd:enumeration value="SLNH Development Team"/>
                    <xsd:enumeration value="SLNH Digestive Disease Center"/>
                    <xsd:enumeration value="SLNH Emergency Services"/>
                    <xsd:enumeration value="SLNH Environment of Care"/>
                    <xsd:enumeration value="SLNH Ethics Advisory Committee"/>
                    <xsd:enumeration value="SLNH Guidelines Committee"/>
                    <xsd:enumeration value="SLNH Hand-Off Communication PI Team"/>
                    <xsd:enumeration value="SLNH Housekeeping"/>
                    <xsd:enumeration value="SLNH ICU"/>
                    <xsd:enumeration value="SLNH Infection Prevention Department"/>
                    <xsd:enumeration value="SLNH Maternity Services"/>
                    <xsd:enumeration value="SLNH Mental Health"/>
                    <xsd:enumeration value="SLNH Nutrition Services"/>
                    <xsd:enumeration value="SLNH Patient Care Services"/>
                    <xsd:enumeration value="SLNH Practice Council"/>
                    <xsd:enumeration value="SLNH Quality"/>
                    <xsd:enumeration value="SLNH Radiology"/>
                    <xsd:enumeration value="SLNH Stroke Program Manager"/>
                    <xsd:enumeration value="SLNH Surgical Services"/>
                    <xsd:enumeration value="SLS Plan for Care Committee"/>
                    <xsd:enumeration value="SLSH Board of Directors"/>
                    <xsd:enumeration value="SLSH Environment of Care Committee"/>
                    <xsd:enumeration value="SLSH Facilities"/>
                    <xsd:enumeration value="SLSH Infection Prevention"/>
                    <xsd:enumeration value="SLSH Medical Staff"/>
                    <xsd:enumeration value="SLSH Nutrition Services"/>
                    <xsd:enumeration value="Spiritual Wellness"/>
                    <xsd:enumeration value="Surgical Evidence Based Practice Team"/>
                    <xsd:enumeration value="Surgical Services"/>
                    <xsd:enumeration value="System Chemotherapy Safety Committee"/>
                    <xsd:enumeration value="System Clinical Documentation Committee"/>
                    <xsd:enumeration value="System Clinical Ethics Committee"/>
                    <xsd:enumeration value="System Clinical Leadership"/>
                    <xsd:enumeration value="System Clinical Nutrition"/>
                    <xsd:enumeration value="System CNO Council"/>
                    <xsd:enumeration value="System Coordinating Council"/>
                    <xsd:enumeration value="System Critical Care Practice Council"/>
                    <xsd:enumeration value="System Director and Laboratory Managers"/>
                    <xsd:enumeration value="System Diabetes Educators"/>
                    <xsd:enumeration value="System Director, Facilities &amp; Construction"/>
                    <xsd:enumeration value="System Education"/>
                    <xsd:enumeration value="System Electronic Documentation Council"/>
                    <xsd:enumeration value="System Emergency Practice Council"/>
                    <xsd:enumeration value="System Emergency Services Department"/>
                    <xsd:enumeration value="System Employee Health"/>
                    <xsd:enumeration value="System Environment of Care Committee"/>
                    <xsd:enumeration value="System Ethics &amp; Compliance Office"/>
                    <xsd:enumeration value="System Forensic Care Council"/>
                    <xsd:enumeration value="System Governance"/>
                    <xsd:enumeration value="System HIM"/>
                    <xsd:enumeration value="System Infection Prevention"/>
                    <xsd:enumeration value="System Joint Commission Team"/>
                    <xsd:enumeration value="System Lab"/>
                    <xsd:enumeration value="System Linen Council"/>
                    <xsd:enumeration value="System Medication Safety Council"/>
                    <xsd:enumeration value="System Medicine Practice Council"/>
                    <xsd:enumeration value="System Neonatal Practice Council"/>
                    <xsd:enumeration value="System Nursing Practice Council"/>
                    <xsd:enumeration value="System Nursing Research Council"/>
                    <xsd:enumeration value="System Nutrition Services"/>
                    <xsd:enumeration value="System P&amp;T"/>
                    <xsd:enumeration value="System Perinatal Practice Council"/>
                    <xsd:enumeration value="System Pharmacy Leadership"/>
                    <xsd:enumeration value="System Physician Leadership"/>
                    <xsd:enumeration value="System Rehab Cardiac Council"/>
                    <xsd:enumeration value="System Rehabilitation Services"/>
                    <xsd:enumeration value="System Respiratory Care Services"/>
                    <xsd:enumeration value="System Risk Management"/>
                    <xsd:enumeration value="System Surgery Practice Council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ime Critical Diagnosis (TCD) STEMI Program"/>
                    <xsd:enumeration value="Transcription Manager"/>
                    <xsd:enumeration value="Transplant Programs"/>
                    <xsd:enumeration value="Trauma Committee"/>
                    <xsd:enumeration value="Trauma Services Department"/>
                    <xsd:enumeration value="Ventricular Assist Device (VAD) Program"/>
                    <xsd:enumeration value="Vice-President &amp; Chief Information Officer"/>
                    <xsd:enumeration value="Vice-President, Mission &amp; Community Services"/>
                    <xsd:enumeration value="Vice-President, Public Affairs"/>
                    <xsd:enumeration value="Women's Heart Center - Vein Clinic"/>
                    <xsd:enumeration value="WMH Administration"/>
                    <xsd:enumeration value="WMH Anesthesia Services"/>
                    <xsd:enumeration value="WMH Cardiac Rehab Department"/>
                    <xsd:enumeration value="WMH Clinical Leadership Group"/>
                    <xsd:enumeration value="WMH Code Blue Team"/>
                    <xsd:enumeration value="WMH Director Customer and Facility Services"/>
                    <xsd:enumeration value="WMH Director of Hospitality Services"/>
                    <xsd:enumeration value="WMH ED Department"/>
                    <xsd:enumeration value="WMH Education Reimbursement Committee"/>
                    <xsd:enumeration value="WMH Environment of Care Committee"/>
                    <xsd:enumeration value="WMH Employee Health"/>
                    <xsd:enumeration value="WMH Executive Council"/>
                    <xsd:enumeration value="WMH Facilities"/>
                    <xsd:enumeration value="WMH Health Information Management"/>
                    <xsd:enumeration value="WMH Hospitality Services Manager"/>
                    <xsd:enumeration value="WMH Human Resources"/>
                    <xsd:enumeration value="WMH Infection Control"/>
                    <xsd:enumeration value="WMH IT Department"/>
                    <xsd:enumeration value="WMH Laboratory"/>
                    <xsd:enumeration value="WMH Materials Management"/>
                    <xsd:enumeration value="WMH Medical Staff"/>
                    <xsd:enumeration value="WMH Medical Surgical Services"/>
                    <xsd:enumeration value="WMH Medication Administration Committee"/>
                    <xsd:enumeration value="WMH Nursing Administration"/>
                    <xsd:enumeration value="WMH Nursing Department"/>
                    <xsd:enumeration value="WMH OB Department"/>
                    <xsd:enumeration value="WMH Nursery"/>
                    <xsd:enumeration value="WMH Nursing"/>
                    <xsd:enumeration value="WMH Nutrition Services"/>
                    <xsd:enumeration value="WMH Patient Access Committee"/>
                    <xsd:enumeration value="WMH Patient Accounts Department"/>
                    <xsd:enumeration value="WMH Pharmacy"/>
                    <xsd:enumeration value="WMH Practice Council"/>
                    <xsd:enumeration value="WMH Quality"/>
                    <xsd:enumeration value="WMH Radiology"/>
                    <xsd:enumeration value="WMH Registration"/>
                    <xsd:enumeration value="WMH Rehabilitation Department"/>
                    <xsd:enumeration value="WMH Risk Management"/>
                    <xsd:enumeration value="WMH Rural Health Clinic Medical Director"/>
                    <xsd:enumeration value="WMH Social Services"/>
                    <xsd:enumeration value="WMH Specialty Clinic"/>
                    <xsd:enumeration value="WMH Spiritual Wellness Committee"/>
                    <xsd:enumeration value="WMH Surgery Department"/>
                    <xsd:enumeration value="WMH Swing Bed Coordinator"/>
                    <xsd:enumeration value="WMH Utilization Review"/>
                  </xsd:restriction>
                </xsd:simpleType>
              </xsd:element>
            </xsd:sequence>
          </xsd:extension>
        </xsd:complexContent>
      </xsd:complexType>
    </xsd:element>
    <xsd:element name="Related1" ma:index="21" nillable="true" ma:displayName="Related1" ma:format="Hyperlink" ma:internalName="Related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2" ma:index="22" nillable="true" ma:displayName="Related2" ma:format="Hyperlink" ma:internalName="Related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3" ma:index="23" nillable="true" ma:displayName="Related3" ma:format="Hyperlink" ma:internalName="Related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4" ma:index="24" nillable="true" ma:displayName="Related4" ma:format="Hyperlink" ma:internalName="Related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5" ma:index="25" nillable="true" ma:displayName="Related5" ma:format="Hyperlink" ma:internalName="Related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6" ma:index="26" nillable="true" ma:displayName="Related6" ma:format="Hyperlink" ma:internalName="Related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7" ma:index="27" nillable="true" ma:displayName="Related7" ma:format="Hyperlink" ma:internalName="Related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8" ma:index="28" nillable="true" ma:displayName="Related8" ma:format="Hyperlink" ma:internalName="Related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9" ma:index="29" nillable="true" ma:displayName="Related9" ma:format="Hyperlink" ma:internalName="Related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0" ma:index="30" nillable="true" ma:displayName="Related10" ma:format="Hyperlink" ma:internalName="Related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1" ma:index="31" nillable="true" ma:displayName="Related11" ma:format="Hyperlink" ma:internalName="Related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2" ma:index="32" nillable="true" ma:displayName="Related12" ma:format="Hyperlink" ma:internalName="Related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3" ma:index="33" nillable="true" ma:displayName="Related13" ma:format="Hyperlink" ma:internalName="Related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4" ma:index="34" nillable="true" ma:displayName="Related14" ma:format="Hyperlink" ma:internalName="Related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5" ma:index="35" nillable="true" ma:displayName="Related15" ma:format="Hyperlink" ma:internalName="Related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licy_x0020_Department" ma:index="36" nillable="true" ma:displayName="Policy Department" ma:internalName="Polic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dominal Transplant"/>
                    <xsd:enumeration value="Administration"/>
                    <xsd:enumeration value="Admitting"/>
                    <xsd:enumeration value="Ambulatory Outpatient Infusion Center"/>
                    <xsd:enumeration value="Ambulatory Surgery"/>
                    <xsd:enumeration value="Anesthesia"/>
                    <xsd:enumeration value="Behavioral Health"/>
                    <xsd:enumeration value="Blood and Marrow Transplant"/>
                    <xsd:enumeration value="Board of Directors"/>
                    <xsd:enumeration value="Breast Center"/>
                    <xsd:enumeration value="Cardiac Rehab"/>
                    <xsd:enumeration value="Cardiac Rehabilitation – Inpatient"/>
                    <xsd:enumeration value="Cardiac Rehabilitation – Outpatient"/>
                    <xsd:enumeration value="Cardiopulmonary Rehab"/>
                    <xsd:enumeration value="Care Integration"/>
                    <xsd:enumeration value="Cell Processing Lab"/>
                    <xsd:enumeration value="Center for Women's Care"/>
                    <xsd:enumeration value="Central Office of Research Administration (CORA)"/>
                    <xsd:enumeration value="Central Services"/>
                    <xsd:enumeration value="Central Staffing Office (CSO)"/>
                    <xsd:enumeration value="Central Supply"/>
                    <xsd:enumeration value="Centralized Business Office"/>
                    <xsd:enumeration value="Centralized Telemetry"/>
                    <xsd:enumeration value="Charge Management"/>
                    <xsd:enumeration value="Children's SPOT"/>
                    <xsd:enumeration value="Clinical Informatics"/>
                    <xsd:enumeration value="Clinical Pastoral Education"/>
                    <xsd:enumeration value="Community Services Clinic"/>
                    <xsd:enumeration value="CV Lab"/>
                    <xsd:enumeration value="CV Surgery"/>
                    <xsd:enumeration value="Diabetes Center"/>
                    <xsd:enumeration value="Diagnostic Imaging"/>
                    <xsd:enumeration value="Digestive Disease Center"/>
                    <xsd:enumeration value="eICU"/>
                    <xsd:enumeration value="Emergency Services"/>
                    <xsd:enumeration value="Employee Education"/>
                    <xsd:enumeration value="Employee Health"/>
                    <xsd:enumeration value="Engineering"/>
                    <xsd:enumeration value="Environment of Care"/>
                    <xsd:enumeration value="Environmental Services"/>
                    <xsd:enumeration value="Ethics &amp; Compliance"/>
                    <xsd:enumeration value="Facilities &amp; Construction"/>
                    <xsd:enumeration value="Financial Clearance Center"/>
                    <xsd:enumeration value="Healthcare Technology Management (Biomed)"/>
                    <xsd:enumeration value="Heart Failure Program"/>
                    <xsd:enumeration value="Heart of America Mothers Milk Bank at SLH"/>
                    <xsd:enumeration value="HIM"/>
                    <xsd:enumeration value="Hospitalist"/>
                    <xsd:enumeration value="Human Resources"/>
                    <xsd:enumeration value="ICU"/>
                    <xsd:enumeration value="ICU/PCU"/>
                    <xsd:enumeration value="Imaging Core Lab"/>
                    <xsd:enumeration value="Infection Prevention &amp; Control"/>
                    <xsd:enumeration value="Information Services"/>
                    <xsd:enumeration value="Information Security"/>
                    <xsd:enumeration value="Infusion"/>
                    <xsd:enumeration value="Institutional Review Board"/>
                    <xsd:enumeration value="Interpreter Services"/>
                    <xsd:enumeration value="Kidney Transplant Clinic"/>
                    <xsd:enumeration value="Labor &amp; Delivery"/>
                    <xsd:enumeration value="Laboratory"/>
                    <xsd:enumeration value="Marketing"/>
                    <xsd:enumeration value="Materials Management"/>
                    <xsd:enumeration value="Maternal-Fetal Medicine"/>
                    <xsd:enumeration value="Maternity Services"/>
                    <xsd:enumeration value="Medical Acute Unit"/>
                    <xsd:enumeration value="Medical Education"/>
                    <xsd:enumeration value="Medical Staff"/>
                    <xsd:enumeration value="Med-Surg"/>
                    <xsd:enumeration value="Mental Health"/>
                    <xsd:enumeration value="Mother/Baby"/>
                    <xsd:enumeration value="MRI"/>
                    <xsd:enumeration value="Muriel I. Kauffman Women's Heart Center"/>
                    <xsd:enumeration value="Neurodiagnostic Services"/>
                    <xsd:enumeration value="Newborn Nursery"/>
                    <xsd:enumeration value="NICU"/>
                    <xsd:enumeration value="Nursery"/>
                    <xsd:enumeration value="Nursing"/>
                    <xsd:enumeration value="Nursing Administration"/>
                    <xsd:enumeration value="Nutrition Services"/>
                    <xsd:enumeration value="Obstetrics"/>
                    <xsd:enumeration value="Outpatient Infusion"/>
                    <xsd:enumeration value="Pain Management Clinic"/>
                    <xsd:enumeration value="Palliative Care"/>
                    <xsd:enumeration value="Patient Access"/>
                    <xsd:enumeration value="Patient Accounting"/>
                    <xsd:enumeration value="Patient Care Services"/>
                    <xsd:enumeration value="Payroll"/>
                    <xsd:enumeration value="Pediatrics"/>
                    <xsd:enumeration value="Perfusion"/>
                    <xsd:enumeration value="Perinatal"/>
                    <xsd:enumeration value="Pharmacy"/>
                    <xsd:enumeration value="Physician Enterprise CBO"/>
                    <xsd:enumeration value="PICC"/>
                    <xsd:enumeration value="Pre-Op Assessment Center"/>
                    <xsd:enumeration value="Privacy"/>
                    <xsd:enumeration value="Pulmonary Rehab"/>
                    <xsd:enumeration value="Quality"/>
                    <xsd:enumeration value="Radiation Therapy"/>
                    <xsd:enumeration value="Radiology"/>
                    <xsd:enumeration value="Registration"/>
                    <xsd:enumeration value="Rehabilitation Services"/>
                    <xsd:enumeration value="Residential Living Center"/>
                    <xsd:enumeration value="Respiratory Therapy"/>
                    <xsd:enumeration value="Revenue Integrity"/>
                    <xsd:enumeration value="Risk Management"/>
                    <xsd:enumeration value="Rural Health Clinic"/>
                    <xsd:enumeration value="Security"/>
                    <xsd:enumeration value="Sleep Disorders"/>
                    <xsd:enumeration value="Social Work Services"/>
                    <xsd:enumeration value="Specialty Clinic"/>
                    <xsd:enumeration value="Spiritual Wellness"/>
                    <xsd:enumeration value="Surgical Services"/>
                    <xsd:enumeration value="Swing Bed"/>
                    <xsd:enumeration value="Trauma Services"/>
                    <xsd:enumeration value="Utilization Review"/>
                    <xsd:enumeration value="Ventricular Assist Device (VAD) Program"/>
                    <xsd:enumeration value="Women's Heart Center - Vein Clinic"/>
                  </xsd:restriction>
                </xsd:simpleType>
              </xsd:element>
            </xsd:sequence>
          </xsd:extension>
        </xsd:complexContent>
      </xsd:complexType>
    </xsd:element>
    <xsd:element name="Policy_x0020_by_x0020_Department" ma:index="37" nillable="true" ma:displayName="Policy by Department" ma:internalName="Policy_x0020_b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 South"/>
                    <xsd:enumeration value="6 North"/>
                    <xsd:enumeration value="6 South"/>
                    <xsd:enumeration value="Abdominal Transplant"/>
                    <xsd:enumeration value="Behavioral Health"/>
                    <xsd:enumeration value="Cell Processing Lab - Assessments"/>
                    <xsd:enumeration value="Cell Processing Lab - Documents and Records"/>
                    <xsd:enumeration value="Cell Processing Lab - Equipment"/>
                    <xsd:enumeration value="Cell Processing Lab - Facilities"/>
                    <xsd:enumeration value="Cell Processing Lab - Materials, Inventory and Agreements"/>
                    <xsd:enumeration value="Cell Processing Lab - Personnel"/>
                    <xsd:enumeration value="Cell Processing Lab - Process Control"/>
                    <xsd:enumeration value="Cell Processing Lab - Quality Management"/>
                    <xsd:enumeration value="Center for Women's Care"/>
                    <xsd:enumeration value="CICU"/>
                    <xsd:enumeration value="Clinical Decision Unit"/>
                    <xsd:enumeration value="CV Lab &amp; EP Lab"/>
                    <xsd:enumeration value="CV Prep &amp; Recovery"/>
                    <xsd:enumeration value="CVICU"/>
                    <xsd:enumeration value="CVOR"/>
                    <xsd:enumeration value="CV PACU"/>
                    <xsd:enumeration value="DaVita"/>
                    <xsd:enumeration value="E3"/>
                    <xsd:enumeration value="E4"/>
                    <xsd:enumeration value="E7"/>
                    <xsd:enumeration value="E8"/>
                    <xsd:enumeration value="E9"/>
                    <xsd:enumeration value="EOC-Emergency Management"/>
                    <xsd:enumeration value="EOC-Fire Safety"/>
                    <xsd:enumeration value="EOC-Hazard Material &amp; Waste"/>
                    <xsd:enumeration value="EOC-Medical Equipment"/>
                    <xsd:enumeration value="EOC-Safety"/>
                    <xsd:enumeration value="EOC-Security"/>
                    <xsd:enumeration value="EOC-Utilities"/>
                    <xsd:enumeration value="ESD"/>
                    <xsd:enumeration value="Heart Failure, Heart Transplant, VAD"/>
                    <xsd:enumeration value="Hedrick Family Care (HFC)"/>
                    <xsd:enumeration value="HIM - General Policies"/>
                    <xsd:enumeration value="HIM - Data Integrity"/>
                    <xsd:enumeration value="HIM - Document Imaging"/>
                    <xsd:enumeration value="HIM - Coding"/>
                    <xsd:enumeration value="HIM - Analysis and Chart Completion"/>
                    <xsd:enumeration value="HIM - Physician Policies"/>
                    <xsd:enumeration value="HIM - Release of Information"/>
                    <xsd:enumeration value="HIM - Transcription"/>
                    <xsd:enumeration value="HIM - Cancer Registry"/>
                    <xsd:enumeration value="HMC - Nutrition Services - Cost Containment"/>
                    <xsd:enumeration value="HMC - Nutrition Services - Food Production"/>
                    <xsd:enumeration value="HMC - Nutrition Services - Food Service"/>
                    <xsd:enumeration value="HMC - Nutrition Services - Menu Planning"/>
                    <xsd:enumeration value="HMC - Nutrition Services - Nutrition Care"/>
                    <xsd:enumeration value="HMC - Nutrition Services - Organization of Department"/>
                    <xsd:enumeration value="HMC - Nutrition Services - Personnel"/>
                    <xsd:enumeration value="HMC - Nutrition Services - Philosophy"/>
                    <xsd:enumeration value="HMC - Nutrition Services - Purchasing &amp; Receiving"/>
                    <xsd:enumeration value="HMC - Nutrition Services - Safety &amp; Sanitation"/>
                    <xsd:enumeration value="Infusion Clinics"/>
                    <xsd:enumeration value="Interpreter Services"/>
                    <xsd:enumeration value="Interventional Radiology"/>
                    <xsd:enumeration value="Labor &amp; Delivery"/>
                    <xsd:enumeration value="Laboratory - Anatomic Pathology"/>
                    <xsd:enumeration value="Laboratory - Blood Bank"/>
                    <xsd:enumeration value="Laboratory - Blood Bank – Provue"/>
                    <xsd:enumeration value="Laboratory - Blood Bank – HBB"/>
                    <xsd:enumeration value="Laboratory - Blood Gases"/>
                    <xsd:enumeration value="Laboratory - Chemistry – Architect"/>
                    <xsd:enumeration value="Laboratory - Chemistry – Centaur"/>
                    <xsd:enumeration value="Laboratory - Chemistry – Electrophoresis"/>
                    <xsd:enumeration value="Laboratory - Chemistry – Fluorescence"/>
                    <xsd:enumeration value="Laboratory - Chemistry – Front Desk"/>
                    <xsd:enumeration value="Laboratory - Chemistry – General Maintenance"/>
                    <xsd:enumeration value="Laboratory - Chemistry – Manual"/>
                    <xsd:enumeration value="Laboratory - Chemistry – Middleware"/>
                    <xsd:enumeration value="Laboratory - Chemistry – Quality Control"/>
                    <xsd:enumeration value="Laboratory - Chemistry – RIA"/>
                    <xsd:enumeration value="Laboratory - Chemistry - Trinity"/>
                    <xsd:enumeration value="Laboratory - Chemistry – Vitros"/>
                    <xsd:enumeration value="Laboratory - Chemistry – Water System"/>
                    <xsd:enumeration value="Laboratory - Lab Compliance- Audits"/>
                    <xsd:enumeration value="Laboratory - Flow Cytometry"/>
                    <xsd:enumeration value="Laboratory - Flow Cytometry – Clinical Trials"/>
                    <xsd:enumeration value="Laboratory - Lab Administrative - General"/>
                    <xsd:enumeration value="Laboratory - Lab Administrative – HLab"/>
                    <xsd:enumeration value="Laboratory - Lab Administrative – Operations"/>
                    <xsd:enumeration value="Laboratory - Hematology – Manual Coag"/>
                    <xsd:enumeration value="Laboratory - Hematology – Body Fluids"/>
                    <xsd:enumeration value="Laboratory - Hematology – General Hemo"/>
                    <xsd:enumeration value="Laboratory - Hematology – Manual Hemo"/>
                    <xsd:enumeration value="Laboratory - Hematology – Stago"/>
                    <xsd:enumeration value="Laboratory - Hematology – Sysmex"/>
                    <xsd:enumeration value="Laboratory - Lab Support Center"/>
                    <xsd:enumeration value="Laboratory - LIS"/>
                    <xsd:enumeration value="Laboratory - Microbiology – AFB"/>
                    <xsd:enumeration value="Laboratory - Microbiology – Automated ID/Sens"/>
                    <xsd:enumeration value="Laboratory - Microbiology – Bacteriology"/>
                    <xsd:enumeration value="Laboratory - Microbiology – Biological Safety"/>
                    <xsd:enumeration value="Laboratory - Microbiology – Blood Cultures"/>
                    <xsd:enumeration value="Laboratory - Microbiology – Maintenance"/>
                    <xsd:enumeration value="Laboratory - Microbiology – Manual Testing"/>
                    <xsd:enumeration value="Laboratory - Microbiology – Mycology"/>
                    <xsd:enumeration value="Laboratory - Microbiology – Parasitology"/>
                    <xsd:enumeration value="Laboratory - Microbiology – PCR"/>
                    <xsd:enumeration value="Laboratory - Microbiology – Serology"/>
                    <xsd:enumeration value="Laboratory - Microbiology – Virology"/>
                    <xsd:enumeration value="Laboratory - Molecular Diagnostics – General"/>
                    <xsd:enumeration value="Laboratory - Molecular Diagnostics – Maintenance"/>
                    <xsd:enumeration value="Laboratory - Molecular Diagnostics – Infectious Disease"/>
                    <xsd:enumeration value="Laboratory - Molecular Diagnostics – Genomic"/>
                    <xsd:enumeration value="Laboratory - Pathology - Chemistry - Flourescence"/>
                    <xsd:enumeration value="Laboratory - Point of Care – Waived"/>
                    <xsd:enumeration value="Laboratory - Point of Care – Moderately Complex"/>
                    <xsd:enumeration value="Laboratory - Point of Care – Provider Performed Microscopy"/>
                    <xsd:enumeration value="Laboratory - Ref Lab"/>
                    <xsd:enumeration value="Laboratory - Ref Lab – Drugs of Abuse Reporting"/>
                    <xsd:enumeration value="Laboratory - Ref Lab – Newborn Screening"/>
                    <xsd:enumeration value="Laboratory - Lab Safety"/>
                    <xsd:enumeration value="Laboratory - SLRL - Client Services"/>
                    <xsd:enumeration value="Laboratory - SLRL – General Administration"/>
                    <xsd:enumeration value="Laboratory - SLRL – Health Fairs"/>
                    <xsd:enumeration value="Laboratory - SLRL – Patient Service Centers"/>
                    <xsd:enumeration value="Laboratory - SLRL – Specimen Processing"/>
                    <xsd:enumeration value="Laboratory - Lab Studies"/>
                    <xsd:enumeration value="Laboratory - Urinalysis"/>
                    <xsd:enumeration value="Mail Services"/>
                    <xsd:enumeration value="Maternal Fetal Medicine"/>
                    <xsd:enumeration value="Muriel I. Kauffman Women's Heart Center"/>
                    <xsd:enumeration value="Mother/Baby"/>
                    <xsd:enumeration value="MSTICU"/>
                    <xsd:enumeration value="Multi-Specialty Clinic"/>
                    <xsd:enumeration value="Neuro 2"/>
                    <xsd:enumeration value="Neuro 4"/>
                    <xsd:enumeration value="Neuro A"/>
                    <xsd:enumeration value="NICU"/>
                    <xsd:enumeration value="NSICU"/>
                    <xsd:enumeration value="Nuclear Cardiology"/>
                    <xsd:enumeration value="OP Neonatal Services"/>
                    <xsd:enumeration value="PACU"/>
                    <xsd:enumeration value="Pain Clinic"/>
                    <xsd:enumeration value="Pulmonary B"/>
                    <xsd:enumeration value="Quality"/>
                    <xsd:enumeration value="Radiation Therapy"/>
                    <xsd:enumeration value="Radiology"/>
                    <xsd:enumeration value="Research"/>
                    <xsd:enumeration value="Saint Luke's Green Hills Medical Clinic (SLGHMC)"/>
                    <xsd:enumeration value="Saint Luke's Mercer County Clinic"/>
                    <xsd:enumeration value="SICC"/>
                    <xsd:enumeration value="Sterile Processing"/>
                    <xsd:enumeration value="Surgical Services"/>
                    <xsd:enumeration value="Vascular Access (PICC)"/>
                    <xsd:enumeration value="Women's Health Care Clinic"/>
                    <xsd:enumeration value="Wound Care"/>
                    <xsd:enumeration value="Wright Memorial Hospital Jamesport Clinic (WMHJC)"/>
                    <xsd:enumeration value="Wright Memorial Physician's Group (WMPG)"/>
                  </xsd:restriction>
                </xsd:simpleType>
              </xsd:element>
            </xsd:sequence>
          </xsd:extension>
        </xsd:complexContent>
      </xsd:complexType>
    </xsd:element>
    <xsd:element name="_x0033_0days" ma:index="45" nillable="true" ma:displayName="30days" ma:default="30" ma:hidden="true" ma:internalName="_x0033_0days" ma:readOnly="false">
      <xsd:simpleType>
        <xsd:restriction base="dms:Text">
          <xsd:maxLength value="255"/>
        </xsd:restriction>
      </xsd:simpleType>
    </xsd:element>
    <xsd:element name="If_x0020_a_x0020_Critical_x0020_Access_x002f_Rural_x0020_Health_x0020_policy_x002c__x0020_next_x0020_due_x0020_for_x0020_review" ma:index="46" nillable="true" ma:displayName="If a Critical Access/Rural Health policy, next due for review" ma:format="DateOnly" ma:internalName="If_x0020_a_x0020_Critical_x0020_Access_x002f_Rural_x0020_Health_x0020_policy_x002c__x0020_next_x0020_due_x0020_for_x0020_review">
      <xsd:simpleType>
        <xsd:restriction base="dms:DateTime"/>
      </xsd:simpleType>
    </xsd:element>
    <xsd:element name="Is_x0020_the_x0020_policy_x0020_a_x0020_Critical_x0020_Access_x002f_Rural_x0020_Health_x0020_policy_x0020_that_x0020_requires_x0020_annual_x0020_review_x003f_" ma:index="47" nillable="true" ma:displayName="Is this a Critical Access/Rural Health policy" ma:default="No" ma:format="Dropdown" ma:internalName="Is_x0020_the_x0020_policy_x0020_a_x0020_Critical_x0020_Access_x002f_Rural_x0020_Health_x0020_policy_x0020_that_x0020_requires_x0020_annual_x0020_review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_x0020_Topics xmlns="2977ea7c-d5f1-4a32-a8ab-5054812bf2b1" xsi:nil="true"/>
    <Contact_x0020_Person xmlns="2977ea7c-d5f1-4a32-a8ab-5054812bf2b1">
      <UserInfo>
        <DisplayName/>
        <AccountId xsi:nil="true"/>
        <AccountType/>
      </UserInfo>
    </Contact_x0020_Person>
    <If_x0020_a_x0020_Critical_x0020_Access_x002f_Rural_x0020_Health_x0020_policy_x002c__x0020_next_x0020_due_x0020_for_x0020_review xmlns="2977ea7c-d5f1-4a32-a8ab-5054812bf2b1" xsi:nil="true"/>
    <SLHS_x0020_Department xmlns="646fdb5e-c094-4405-b098-a6b5df078c4b">Institutional Review Board</SLHS_x0020_Department>
    <Is_x0020_the_x0020_policy_x0020_a_x0020_Critical_x0020_Access_x002f_Rural_x0020_Health_x0020_policy_x0020_that_x0020_requires_x0020_annual_x0020_review_x003f_ xmlns="2977ea7c-d5f1-4a32-a8ab-5054812bf2b1">No</Is_x0020_the_x0020_policy_x0020_a_x0020_Critical_x0020_Access_x002f_Rural_x0020_Health_x0020_policy_x0020_that_x0020_requires_x0020_annual_x0020_review_x003f_>
    <Related3 xmlns="2977ea7c-d5f1-4a32-a8ab-5054812bf2b1">
      <Url xsi:nil="true"/>
      <Description xsi:nil="true"/>
    </Related3>
    <Related6 xmlns="2977ea7c-d5f1-4a32-a8ab-5054812bf2b1">
      <Url xsi:nil="true"/>
      <Description xsi:nil="true"/>
    </Related6>
    <Related8 xmlns="2977ea7c-d5f1-4a32-a8ab-5054812bf2b1">
      <Url xsi:nil="true"/>
      <Description xsi:nil="true"/>
    </Related8>
    <Policy_x0020_type xmlns="2977ea7c-d5f1-4a32-a8ab-5054812bf2b1" xsi:nil="true"/>
    <Policy_x0020_Approval_x0020_Groups xmlns="2977ea7c-d5f1-4a32-a8ab-5054812bf2b1"/>
    <Policy_x0020_Issued_x0020_by xmlns="2977ea7c-d5f1-4a32-a8ab-5054812bf2b1"/>
    <SLC0 xmlns="2977ea7c-d5f1-4a32-a8ab-5054812bf2b1">
      <Url xsi:nil="true"/>
      <Description xsi:nil="true"/>
    </SLC0>
    <Form_x0020_Owner xmlns="646fdb5e-c094-4405-b098-a6b5df078c4b">Katherine Cohen</Form_x0020_Owner>
    <Form_x0020_Status xmlns="646fdb5e-c094-4405-b098-a6b5df078c4b" xsi:nil="true"/>
    <Related7 xmlns="2977ea7c-d5f1-4a32-a8ab-5054812bf2b1">
      <Url xsi:nil="true"/>
      <Description xsi:nil="true"/>
    </Related7>
    <Related9 xmlns="2977ea7c-d5f1-4a32-a8ab-5054812bf2b1">
      <Url xsi:nil="true"/>
      <Description xsi:nil="true"/>
    </Related9>
    <_x0033_0days xmlns="2977ea7c-d5f1-4a32-a8ab-5054812bf2b1">30</_x0033_0days>
    <Specialty xmlns="646fdb5e-c094-4405-b098-a6b5df078c4b" xsi:nil="true"/>
    <Form_x0020_Number xmlns="646fdb5e-c094-4405-b098-a6b5df078c4b">SYS-667</Form_x0020_Number>
    <Policy_x0020_Owner xmlns="2977ea7c-d5f1-4a32-a8ab-5054812bf2b1">
      <UserInfo>
        <DisplayName/>
        <AccountId xsi:nil="true"/>
        <AccountType/>
      </UserInfo>
    </Policy_x0020_Owner>
    <Facility xmlns="646fdb5e-c094-4405-b098-a6b5df078c4b">
      <Value>SYS</Value>
    </Facility>
    <Done_x003f_ xmlns="2977ea7c-d5f1-4a32-a8ab-5054812bf2b1">false</Done_x003f_>
    <Parent_x0020_Order xmlns="2977ea7c-d5f1-4a32-a8ab-5054812bf2b1">Yes</Parent_x0020_Order>
    <Issued_x0020_By xmlns="2977ea7c-d5f1-4a32-a8ab-5054812bf2b1">
      <UserInfo>
        <DisplayName/>
        <AccountId xsi:nil="true"/>
        <AccountType/>
      </UserInfo>
    </Issued_x0020_By>
    <Policy_x0020_Department xmlns="2977ea7c-d5f1-4a32-a8ab-5054812bf2b1"/>
    <Related15 xmlns="2977ea7c-d5f1-4a32-a8ab-5054812bf2b1">
      <Url xsi:nil="true"/>
      <Description xsi:nil="true"/>
    </Related15>
    <Related1 xmlns="2977ea7c-d5f1-4a32-a8ab-5054812bf2b1">
      <Url xsi:nil="true"/>
      <Description xsi:nil="true"/>
    </Related1>
    <Related4 xmlns="2977ea7c-d5f1-4a32-a8ab-5054812bf2b1">
      <Url xsi:nil="true"/>
      <Description xsi:nil="true"/>
    </Related4>
    <Related14 xmlns="2977ea7c-d5f1-4a32-a8ab-5054812bf2b1">
      <Url xsi:nil="true"/>
      <Description xsi:nil="true"/>
    </Related14>
    <Form_x0020_Type xmlns="646fdb5e-c094-4405-b098-a6b5df078c4b">Worksheet</Form_x0020_Type>
    <Related13 xmlns="2977ea7c-d5f1-4a32-a8ab-5054812bf2b1">
      <Url xsi:nil="true"/>
      <Description xsi:nil="true"/>
    </Related13>
    <Policy_x0020_by_x0020_Department xmlns="2977ea7c-d5f1-4a32-a8ab-5054812bf2b1"/>
    <Last_x0020_Renew_x0020_Date xmlns="646fdb5e-c094-4405-b098-a6b5df078c4b" xsi:nil="true"/>
    <Policy_x0020_Next_x0020_Due_x0020_for_x0020_Review xmlns="2977ea7c-d5f1-4a32-a8ab-5054812bf2b1" xsi:nil="true"/>
    <Related12 xmlns="2977ea7c-d5f1-4a32-a8ab-5054812bf2b1">
      <Url xsi:nil="true"/>
      <Description xsi:nil="true"/>
    </Related12>
    <Related11 xmlns="2977ea7c-d5f1-4a32-a8ab-5054812bf2b1">
      <Url xsi:nil="true"/>
      <Description xsi:nil="true"/>
    </Related11>
    <Related2 xmlns="2977ea7c-d5f1-4a32-a8ab-5054812bf2b1">
      <Url xsi:nil="true"/>
      <Description xsi:nil="true"/>
    </Related2>
    <Related5 xmlns="2977ea7c-d5f1-4a32-a8ab-5054812bf2b1">
      <Url xsi:nil="true"/>
      <Description xsi:nil="true"/>
    </Related5>
    <Related10 xmlns="2977ea7c-d5f1-4a32-a8ab-5054812bf2b1">
      <Url xsi:nil="true"/>
      <Description xsi:nil="true"/>
    </Related10>
  </documentManagement>
</p:properties>
</file>

<file path=customXml/itemProps1.xml><?xml version="1.0" encoding="utf-8"?>
<ds:datastoreItem xmlns:ds="http://schemas.openxmlformats.org/officeDocument/2006/customXml" ds:itemID="{507A858D-52F9-4019-A804-02DBE3F90754}"/>
</file>

<file path=customXml/itemProps2.xml><?xml version="1.0" encoding="utf-8"?>
<ds:datastoreItem xmlns:ds="http://schemas.openxmlformats.org/officeDocument/2006/customXml" ds:itemID="{0B47CFAA-49D3-41B9-AE05-C8B918FCB2C6}"/>
</file>

<file path=customXml/itemProps3.xml><?xml version="1.0" encoding="utf-8"?>
<ds:datastoreItem xmlns:ds="http://schemas.openxmlformats.org/officeDocument/2006/customXml" ds:itemID="{8D5A62BB-0913-48D9-9816-753217C0A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Retrospective Initial Submission</dc:title>
  <dc:creator>a30152</dc:creator>
  <cp:lastModifiedBy>A94982</cp:lastModifiedBy>
  <cp:revision>5</cp:revision>
  <dcterms:created xsi:type="dcterms:W3CDTF">2016-05-16T15:15:00Z</dcterms:created>
  <dcterms:modified xsi:type="dcterms:W3CDTF">2016-06-27T17:40:00Z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0x010100AEFEDD38AB827D4BA0CE3C61D5CBFAC6</vt:lpwstr>
  </property>
</Properties>
</file>